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179CA55" w:rsidR="000E1DA5" w:rsidRDefault="00252A6C" w:rsidP="00FA605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Фестиваль </w:t>
      </w:r>
      <w:r w:rsidR="00FA6051">
        <w:rPr>
          <w:rFonts w:ascii="Montserrat" w:eastAsia="Montserrat" w:hAnsi="Montserrat" w:cs="Montserrat"/>
          <w:b/>
          <w:sz w:val="24"/>
          <w:szCs w:val="24"/>
        </w:rPr>
        <w:t>современной казахстанской драматургии Драма</w:t>
      </w:r>
      <w:r w:rsidR="00FA6051">
        <w:rPr>
          <w:rFonts w:ascii="Montserrat" w:eastAsia="Montserrat" w:hAnsi="Montserrat" w:cs="Montserrat"/>
          <w:b/>
          <w:sz w:val="24"/>
          <w:szCs w:val="24"/>
          <w:lang w:val="en-US"/>
        </w:rPr>
        <w:t>.KZ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объявил </w:t>
      </w:r>
      <w:r w:rsidR="00FA6051">
        <w:rPr>
          <w:rFonts w:ascii="Montserrat" w:eastAsia="Montserrat" w:hAnsi="Montserrat" w:cs="Montserrat"/>
          <w:b/>
          <w:sz w:val="24"/>
          <w:szCs w:val="24"/>
        </w:rPr>
        <w:t>шорт-лист</w:t>
      </w:r>
      <w:r w:rsidR="00774290">
        <w:rPr>
          <w:rFonts w:ascii="Montserrat" w:eastAsia="Montserrat" w:hAnsi="Montserrat" w:cs="Montserrat"/>
          <w:b/>
          <w:sz w:val="24"/>
          <w:szCs w:val="24"/>
        </w:rPr>
        <w:t xml:space="preserve"> и программу</w:t>
      </w:r>
    </w:p>
    <w:p w14:paraId="00000003" w14:textId="77777777" w:rsidR="000E1DA5" w:rsidRPr="008D386A" w:rsidRDefault="000E1DA5" w:rsidP="00904E7F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lang w:val="en-US"/>
        </w:rPr>
      </w:pPr>
    </w:p>
    <w:p w14:paraId="00000004" w14:textId="77777777" w:rsidR="000E1DA5" w:rsidRPr="004E17BC" w:rsidRDefault="000E1DA5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00000005" w14:textId="3E02495F" w:rsidR="000E1DA5" w:rsidRDefault="00776F2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120A87">
        <w:rPr>
          <w:rFonts w:ascii="Montserrat" w:eastAsia="Montserrat" w:hAnsi="Montserrat" w:cs="Montserrat"/>
          <w:b/>
          <w:sz w:val="20"/>
          <w:szCs w:val="20"/>
        </w:rPr>
        <w:t>Главный</w:t>
      </w:r>
      <w:r w:rsidR="00120A87" w:rsidRPr="00120A87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2A0F9F">
        <w:rPr>
          <w:rFonts w:ascii="Montserrat" w:eastAsia="Montserrat" w:hAnsi="Montserrat" w:cs="Montserrat"/>
          <w:b/>
          <w:sz w:val="20"/>
          <w:szCs w:val="20"/>
        </w:rPr>
        <w:t>драматургический фестиваль</w:t>
      </w:r>
      <w:r w:rsidR="00252A6C" w:rsidRPr="00120A87">
        <w:rPr>
          <w:rFonts w:ascii="Montserrat" w:eastAsia="Montserrat" w:hAnsi="Montserrat" w:cs="Montserrat"/>
          <w:b/>
          <w:sz w:val="20"/>
          <w:szCs w:val="20"/>
        </w:rPr>
        <w:t xml:space="preserve"> в </w:t>
      </w:r>
      <w:r w:rsidRPr="00120A87">
        <w:rPr>
          <w:rFonts w:ascii="Montserrat" w:eastAsia="Montserrat" w:hAnsi="Montserrat" w:cs="Montserrat"/>
          <w:b/>
          <w:sz w:val="20"/>
          <w:szCs w:val="20"/>
        </w:rPr>
        <w:t>Казахстане</w:t>
      </w:r>
      <w:r w:rsidR="00252A6C" w:rsidRPr="00120A87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120A87" w:rsidRPr="00120A87">
        <w:rPr>
          <w:rFonts w:ascii="Montserrat" w:eastAsia="Montserrat" w:hAnsi="Montserrat" w:cs="Montserrat"/>
          <w:b/>
          <w:sz w:val="20"/>
          <w:szCs w:val="20"/>
        </w:rPr>
        <w:t>Драма</w:t>
      </w:r>
      <w:r w:rsidR="00120A87" w:rsidRPr="00120A87">
        <w:rPr>
          <w:rFonts w:ascii="Montserrat" w:eastAsia="Montserrat" w:hAnsi="Montserrat" w:cs="Montserrat"/>
          <w:b/>
          <w:sz w:val="20"/>
          <w:szCs w:val="20"/>
          <w:lang w:val="en-US"/>
        </w:rPr>
        <w:t>.KZ</w:t>
      </w:r>
      <w:r w:rsidR="00252A6C" w:rsidRPr="00120A87">
        <w:rPr>
          <w:rFonts w:ascii="Montserrat" w:eastAsia="Montserrat" w:hAnsi="Montserrat" w:cs="Montserrat"/>
          <w:b/>
          <w:sz w:val="20"/>
          <w:szCs w:val="20"/>
        </w:rPr>
        <w:t xml:space="preserve">, который пройдет </w:t>
      </w:r>
      <w:r w:rsidR="00904E7F">
        <w:rPr>
          <w:rFonts w:ascii="Montserrat" w:eastAsia="Montserrat" w:hAnsi="Montserrat" w:cs="Montserrat"/>
          <w:b/>
          <w:sz w:val="20"/>
          <w:szCs w:val="20"/>
        </w:rPr>
        <w:t xml:space="preserve">в этом году </w:t>
      </w:r>
      <w:r w:rsidR="00252A6C" w:rsidRPr="00120A87">
        <w:rPr>
          <w:rFonts w:ascii="Montserrat" w:eastAsia="Montserrat" w:hAnsi="Montserrat" w:cs="Montserrat"/>
          <w:b/>
          <w:sz w:val="20"/>
          <w:szCs w:val="20"/>
        </w:rPr>
        <w:t xml:space="preserve">с </w:t>
      </w:r>
      <w:r w:rsidR="00252A6C" w:rsidRPr="00120A87">
        <w:rPr>
          <w:rFonts w:ascii="Montserrat" w:eastAsia="Montserrat" w:hAnsi="Montserrat" w:cs="Montserrat"/>
          <w:b/>
          <w:sz w:val="20"/>
          <w:szCs w:val="20"/>
          <w:highlight w:val="white"/>
        </w:rPr>
        <w:t>2</w:t>
      </w:r>
      <w:r w:rsidR="00120A87">
        <w:rPr>
          <w:rFonts w:ascii="Montserrat" w:eastAsia="Montserrat" w:hAnsi="Montserrat" w:cs="Montserrat"/>
          <w:b/>
          <w:sz w:val="20"/>
          <w:szCs w:val="20"/>
        </w:rPr>
        <w:t>3</w:t>
      </w:r>
      <w:r w:rsidR="00252A6C" w:rsidRPr="00120A87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252A6C" w:rsidRPr="00120A87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по </w:t>
      </w:r>
      <w:r w:rsidR="00120A87">
        <w:rPr>
          <w:rFonts w:ascii="Montserrat" w:eastAsia="Montserrat" w:hAnsi="Montserrat" w:cs="Montserrat"/>
          <w:b/>
          <w:sz w:val="20"/>
          <w:szCs w:val="20"/>
          <w:highlight w:val="white"/>
        </w:rPr>
        <w:t>25</w:t>
      </w:r>
      <w:r w:rsidR="00252A6C" w:rsidRPr="00120A87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r w:rsidR="00120A87">
        <w:rPr>
          <w:rFonts w:ascii="Montserrat" w:eastAsia="Montserrat" w:hAnsi="Montserrat" w:cs="Montserrat"/>
          <w:b/>
          <w:sz w:val="20"/>
          <w:szCs w:val="20"/>
          <w:highlight w:val="white"/>
        </w:rPr>
        <w:t>ок</w:t>
      </w:r>
      <w:r w:rsidR="00252A6C" w:rsidRPr="00120A87">
        <w:rPr>
          <w:rFonts w:ascii="Montserrat" w:eastAsia="Montserrat" w:hAnsi="Montserrat" w:cs="Montserrat"/>
          <w:b/>
          <w:sz w:val="20"/>
          <w:szCs w:val="20"/>
          <w:highlight w:val="white"/>
        </w:rPr>
        <w:t>тября</w:t>
      </w:r>
      <w:r w:rsidR="002A0F9F">
        <w:rPr>
          <w:rFonts w:ascii="Montserrat" w:eastAsia="Montserrat" w:hAnsi="Montserrat" w:cs="Montserrat"/>
          <w:b/>
          <w:sz w:val="20"/>
          <w:szCs w:val="20"/>
          <w:highlight w:val="white"/>
        </w:rPr>
        <w:t>,</w:t>
      </w:r>
      <w:r w:rsidR="00252A6C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r w:rsidR="002A0F9F">
        <w:rPr>
          <w:rFonts w:ascii="Montserrat" w:eastAsia="Montserrat" w:hAnsi="Montserrat" w:cs="Montserrat"/>
          <w:b/>
          <w:sz w:val="20"/>
          <w:szCs w:val="20"/>
        </w:rPr>
        <w:t xml:space="preserve">опубликовал шорт-лист – </w:t>
      </w:r>
      <w:r w:rsidR="00A12EDE">
        <w:rPr>
          <w:rFonts w:ascii="Montserrat" w:eastAsia="Montserrat" w:hAnsi="Montserrat" w:cs="Montserrat"/>
          <w:b/>
          <w:sz w:val="20"/>
          <w:szCs w:val="20"/>
        </w:rPr>
        <w:t>список пьес</w:t>
      </w:r>
      <w:r w:rsidR="002A0F9F">
        <w:rPr>
          <w:rFonts w:ascii="Montserrat" w:eastAsia="Montserrat" w:hAnsi="Montserrat" w:cs="Montserrat"/>
          <w:b/>
          <w:sz w:val="20"/>
          <w:szCs w:val="20"/>
        </w:rPr>
        <w:t>, которые будут представлены на фестивале в виде читок.</w:t>
      </w:r>
    </w:p>
    <w:p w14:paraId="00000006" w14:textId="77777777" w:rsidR="000E1DA5" w:rsidRDefault="000E1DA5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7" w14:textId="67237FEF" w:rsidR="000E1DA5" w:rsidRDefault="00B9588B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На конкурс в этом году поступили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53 пьесы казахстанских авторов. </w:t>
      </w:r>
      <w:r w:rsidR="00C45702">
        <w:rPr>
          <w:rFonts w:ascii="Montserrat" w:eastAsia="Montserrat" w:hAnsi="Montserrat" w:cs="Montserrat"/>
          <w:sz w:val="20"/>
          <w:szCs w:val="20"/>
        </w:rPr>
        <w:t>Отборщики фестиваля сформировали и</w:t>
      </w:r>
      <w:r w:rsidR="00904E7F">
        <w:rPr>
          <w:rFonts w:ascii="Montserrat" w:eastAsia="Montserrat" w:hAnsi="Montserrat" w:cs="Montserrat"/>
          <w:sz w:val="20"/>
          <w:szCs w:val="20"/>
        </w:rPr>
        <w:t>тоговый список</w:t>
      </w:r>
      <w:r w:rsidR="00C45702">
        <w:rPr>
          <w:rFonts w:ascii="Montserrat" w:eastAsia="Montserrat" w:hAnsi="Montserrat" w:cs="Montserrat"/>
          <w:sz w:val="20"/>
          <w:szCs w:val="20"/>
        </w:rPr>
        <w:t>, в который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вошли</w:t>
      </w:r>
      <w:r w:rsidR="00252A6C" w:rsidRPr="002A0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0F9F">
        <w:rPr>
          <w:rFonts w:ascii="Montserrat" w:eastAsia="Montserrat" w:hAnsi="Montserrat" w:cs="Montserrat"/>
          <w:sz w:val="20"/>
          <w:szCs w:val="20"/>
        </w:rPr>
        <w:t>9 пьес на русском и казахском языках</w:t>
      </w:r>
      <w:r w:rsidR="00252A6C" w:rsidRPr="002A0F9F">
        <w:rPr>
          <w:rFonts w:ascii="Montserrat" w:eastAsia="Montserrat" w:hAnsi="Montserrat" w:cs="Montserrat"/>
          <w:sz w:val="20"/>
          <w:szCs w:val="20"/>
        </w:rPr>
        <w:t xml:space="preserve"> авторов из </w:t>
      </w:r>
      <w:r w:rsidR="00904E7F">
        <w:rPr>
          <w:rFonts w:ascii="Montserrat" w:eastAsia="Montserrat" w:hAnsi="Montserrat" w:cs="Montserrat"/>
          <w:sz w:val="20"/>
          <w:szCs w:val="20"/>
        </w:rPr>
        <w:t>Актобе</w:t>
      </w:r>
      <w:r w:rsidR="00C60144">
        <w:rPr>
          <w:rFonts w:ascii="Montserrat" w:eastAsia="Montserrat" w:hAnsi="Montserrat" w:cs="Montserrat"/>
          <w:sz w:val="20"/>
          <w:szCs w:val="20"/>
        </w:rPr>
        <w:t>, Алматы, Нурсултана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и </w:t>
      </w:r>
      <w:r w:rsidR="002A0F9F">
        <w:rPr>
          <w:rFonts w:ascii="Montserrat" w:eastAsia="Montserrat" w:hAnsi="Montserrat" w:cs="Montserrat"/>
          <w:sz w:val="20"/>
          <w:szCs w:val="20"/>
        </w:rPr>
        <w:t>Уральска</w:t>
      </w:r>
      <w:r w:rsidR="00252A6C" w:rsidRPr="002A0F9F">
        <w:rPr>
          <w:rFonts w:ascii="Montserrat" w:eastAsia="Montserrat" w:hAnsi="Montserrat" w:cs="Montserrat"/>
          <w:sz w:val="20"/>
          <w:szCs w:val="20"/>
        </w:rPr>
        <w:t>.</w:t>
      </w:r>
    </w:p>
    <w:p w14:paraId="178D9B3C" w14:textId="77777777" w:rsidR="002A0F9F" w:rsidRDefault="002A0F9F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2E88F87B" w14:textId="7F3584B5" w:rsidR="002A0F9F" w:rsidRPr="00834031" w:rsidRDefault="002A0F9F">
      <w:pPr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  <w:r w:rsidRPr="00834031">
        <w:rPr>
          <w:rFonts w:ascii="Montserrat" w:eastAsia="Montserrat" w:hAnsi="Montserrat" w:cs="Montserrat"/>
          <w:sz w:val="20"/>
          <w:szCs w:val="20"/>
          <w:u w:val="single"/>
        </w:rPr>
        <w:t>Шорт-лист</w:t>
      </w:r>
      <w:r w:rsidR="00834031">
        <w:rPr>
          <w:rFonts w:ascii="Montserrat" w:eastAsia="Montserrat" w:hAnsi="Montserrat" w:cs="Montserrat"/>
          <w:sz w:val="20"/>
          <w:szCs w:val="20"/>
          <w:u w:val="single"/>
        </w:rPr>
        <w:t>:</w:t>
      </w:r>
    </w:p>
    <w:p w14:paraId="353096ED" w14:textId="77777777" w:rsidR="002A0F9F" w:rsidRDefault="002A0F9F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306BDC83" w14:textId="69FBD9AC" w:rsidR="00B03990" w:rsidRPr="00B03990" w:rsidRDefault="00B0399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Мия</w:t>
      </w:r>
      <w:proofErr w:type="spellEnd"/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Алгожаева</w:t>
      </w:r>
      <w:proofErr w:type="spellEnd"/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«</w:t>
      </w:r>
      <w:proofErr w:type="spellStart"/>
      <w:r w:rsidR="00AD7B6F" w:rsidRPr="00AD7B6F">
        <w:rPr>
          <w:rFonts w:ascii="Montserrat" w:eastAsia="Montserrat" w:hAnsi="Montserrat" w:cs="Montserrat"/>
          <w:sz w:val="20"/>
          <w:szCs w:val="20"/>
          <w:lang w:val="ru-RU"/>
        </w:rPr>
        <w:t>Төңкеріс</w:t>
      </w:r>
      <w:proofErr w:type="spellEnd"/>
      <w:r w:rsidR="00AD7B6F">
        <w:rPr>
          <w:rFonts w:ascii="Montserrat" w:eastAsia="Montserrat" w:hAnsi="Montserrat" w:cs="Montserrat"/>
          <w:sz w:val="20"/>
          <w:szCs w:val="20"/>
          <w:lang w:val="ru-RU"/>
        </w:rPr>
        <w:t>»</w:t>
      </w:r>
      <w:r>
        <w:rPr>
          <w:rFonts w:ascii="Montserrat" w:eastAsia="Montserrat" w:hAnsi="Montserrat" w:cs="Montserrat"/>
          <w:sz w:val="20"/>
          <w:szCs w:val="20"/>
          <w:lang w:val="ru-RU"/>
        </w:rPr>
        <w:t>, Алматы</w:t>
      </w:r>
    </w:p>
    <w:p w14:paraId="57EFE68A" w14:textId="43A169C3" w:rsidR="00C60144" w:rsidRPr="00B03990" w:rsidRDefault="00C60144">
      <w:pPr>
        <w:jc w:val="both"/>
        <w:rPr>
          <w:rFonts w:ascii="Montserrat" w:eastAsia="Montserrat" w:hAnsi="Montserrat" w:cs="Montserrat"/>
          <w:sz w:val="20"/>
          <w:szCs w:val="20"/>
          <w:lang w:val="en-US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Дидар Амантай </w:t>
      </w:r>
      <w:r w:rsidR="00B03990">
        <w:rPr>
          <w:rFonts w:ascii="Montserrat" w:eastAsia="Montserrat" w:hAnsi="Montserrat" w:cs="Montserrat"/>
          <w:sz w:val="20"/>
          <w:szCs w:val="20"/>
        </w:rPr>
        <w:t>«Терезе», Алматы</w:t>
      </w:r>
    </w:p>
    <w:p w14:paraId="4E565B2D" w14:textId="675F6B93" w:rsidR="00904E7F" w:rsidRPr="00904E7F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904E7F">
        <w:rPr>
          <w:rFonts w:ascii="Montserrat" w:eastAsia="Montserrat" w:hAnsi="Montserrat" w:cs="Montserrat"/>
          <w:sz w:val="20"/>
          <w:szCs w:val="20"/>
        </w:rPr>
        <w:t>Софья Гордеева-Уфимцева «Нейтральные»</w:t>
      </w:r>
      <w:r w:rsidR="00C45702">
        <w:rPr>
          <w:rFonts w:ascii="Montserrat" w:eastAsia="Montserrat" w:hAnsi="Montserrat" w:cs="Montserrat"/>
          <w:sz w:val="20"/>
          <w:szCs w:val="20"/>
        </w:rPr>
        <w:t>, Алматы</w:t>
      </w:r>
    </w:p>
    <w:p w14:paraId="61F4A490" w14:textId="52AEDCDD" w:rsidR="00904E7F" w:rsidRPr="00904E7F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904E7F">
        <w:rPr>
          <w:rFonts w:ascii="Montserrat" w:eastAsia="Montserrat" w:hAnsi="Montserrat" w:cs="Montserrat"/>
          <w:sz w:val="20"/>
          <w:szCs w:val="20"/>
        </w:rPr>
        <w:t>Малика Илахунова «Смена»</w:t>
      </w:r>
      <w:r w:rsidR="00C45702">
        <w:rPr>
          <w:rFonts w:ascii="Montserrat" w:eastAsia="Montserrat" w:hAnsi="Montserrat" w:cs="Montserrat"/>
          <w:sz w:val="20"/>
          <w:szCs w:val="20"/>
        </w:rPr>
        <w:t>, Алматы</w:t>
      </w:r>
    </w:p>
    <w:p w14:paraId="015A12A4" w14:textId="2482934A" w:rsidR="00904E7F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904E7F">
        <w:rPr>
          <w:rFonts w:ascii="Montserrat" w:eastAsia="Montserrat" w:hAnsi="Montserrat" w:cs="Montserrat"/>
          <w:sz w:val="20"/>
          <w:szCs w:val="20"/>
        </w:rPr>
        <w:t>Муртас Кажгалеев, Олеся Цай «Миллион молодых фанатов»</w:t>
      </w:r>
      <w:r w:rsidR="00C45702">
        <w:rPr>
          <w:rFonts w:ascii="Montserrat" w:eastAsia="Montserrat" w:hAnsi="Montserrat" w:cs="Montserrat"/>
          <w:sz w:val="20"/>
          <w:szCs w:val="20"/>
        </w:rPr>
        <w:t>, Уральск/Ташкент</w:t>
      </w:r>
    </w:p>
    <w:p w14:paraId="6254949D" w14:textId="67D314FC" w:rsidR="00B03990" w:rsidRPr="00B03990" w:rsidRDefault="00B03990" w:rsidP="00904E7F">
      <w:pPr>
        <w:jc w:val="both"/>
        <w:rPr>
          <w:rFonts w:ascii="Montserrat" w:eastAsia="Montserrat" w:hAnsi="Montserrat" w:cs="Montserrat"/>
          <w:sz w:val="20"/>
          <w:szCs w:val="20"/>
          <w:lang w:val="en-US"/>
        </w:rPr>
      </w:pPr>
      <w:r w:rsidRPr="00B03990">
        <w:rPr>
          <w:rFonts w:ascii="Montserrat" w:eastAsia="Montserrat" w:hAnsi="Montserrat" w:cs="Montserrat"/>
          <w:sz w:val="20"/>
          <w:szCs w:val="20"/>
        </w:rPr>
        <w:t>Аманжол Қазыбек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«018 – автобус», </w:t>
      </w:r>
      <w:proofErr w:type="spellStart"/>
      <w:r w:rsidRPr="00B03990">
        <w:rPr>
          <w:rFonts w:ascii="Montserrat" w:eastAsia="Montserrat" w:hAnsi="Montserrat" w:cs="Montserrat"/>
          <w:sz w:val="20"/>
          <w:szCs w:val="20"/>
          <w:lang w:val="ru-RU"/>
        </w:rPr>
        <w:t>Нұрсұлтан</w:t>
      </w:r>
      <w:proofErr w:type="spellEnd"/>
    </w:p>
    <w:p w14:paraId="7789C763" w14:textId="4059467D" w:rsidR="00904E7F" w:rsidRPr="00904E7F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904E7F">
        <w:rPr>
          <w:rFonts w:ascii="Montserrat" w:eastAsia="Montserrat" w:hAnsi="Montserrat" w:cs="Montserrat"/>
          <w:sz w:val="20"/>
          <w:szCs w:val="20"/>
        </w:rPr>
        <w:t>Ольга Малышева «Дилфизо и Донада»</w:t>
      </w:r>
      <w:r w:rsidR="00C45702">
        <w:rPr>
          <w:rFonts w:ascii="Montserrat" w:eastAsia="Montserrat" w:hAnsi="Montserrat" w:cs="Montserrat"/>
          <w:sz w:val="20"/>
          <w:szCs w:val="20"/>
        </w:rPr>
        <w:t>, Алматы</w:t>
      </w:r>
    </w:p>
    <w:p w14:paraId="7BB30870" w14:textId="3BF203A0" w:rsidR="00904E7F" w:rsidRPr="00904E7F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904E7F">
        <w:rPr>
          <w:rFonts w:ascii="Montserrat" w:eastAsia="Montserrat" w:hAnsi="Montserrat" w:cs="Montserrat"/>
          <w:sz w:val="20"/>
          <w:szCs w:val="20"/>
        </w:rPr>
        <w:t>Нурайна Сатпаева «Грехопадение свинки Пеппа»</w:t>
      </w:r>
      <w:r w:rsidR="00C45702">
        <w:rPr>
          <w:rFonts w:ascii="Montserrat" w:eastAsia="Montserrat" w:hAnsi="Montserrat" w:cs="Montserrat"/>
          <w:sz w:val="20"/>
          <w:szCs w:val="20"/>
        </w:rPr>
        <w:t>, Алматы</w:t>
      </w:r>
    </w:p>
    <w:p w14:paraId="4A386D35" w14:textId="4E81DF46" w:rsidR="002A0F9F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904E7F">
        <w:rPr>
          <w:rFonts w:ascii="Montserrat" w:eastAsia="Montserrat" w:hAnsi="Montserrat" w:cs="Montserrat"/>
          <w:sz w:val="20"/>
          <w:szCs w:val="20"/>
        </w:rPr>
        <w:t>Алмас Сексенбаев «Мужчина, который родил голубя»</w:t>
      </w:r>
      <w:r w:rsidR="00C45702">
        <w:rPr>
          <w:rFonts w:ascii="Montserrat" w:eastAsia="Montserrat" w:hAnsi="Montserrat" w:cs="Montserrat"/>
          <w:sz w:val="20"/>
          <w:szCs w:val="20"/>
        </w:rPr>
        <w:t>, Актобе</w:t>
      </w:r>
    </w:p>
    <w:p w14:paraId="00000008" w14:textId="77777777" w:rsidR="000E1DA5" w:rsidRPr="00B47B83" w:rsidRDefault="000E1DA5">
      <w:pPr>
        <w:jc w:val="both"/>
        <w:rPr>
          <w:rFonts w:ascii="Montserrat" w:eastAsia="Montserrat" w:hAnsi="Montserrat" w:cs="Montserrat"/>
          <w:sz w:val="20"/>
          <w:szCs w:val="20"/>
          <w:lang w:val="en-US"/>
        </w:rPr>
      </w:pPr>
    </w:p>
    <w:p w14:paraId="0000000B" w14:textId="4B08531C" w:rsidR="000E1DA5" w:rsidRPr="00EA3D1A" w:rsidRDefault="00252A6C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>
        <w:rPr>
          <w:rFonts w:ascii="Montserrat" w:eastAsia="Montserrat" w:hAnsi="Montserrat" w:cs="Montserrat"/>
          <w:sz w:val="20"/>
          <w:szCs w:val="20"/>
        </w:rPr>
        <w:t>«</w:t>
      </w:r>
      <w:r w:rsidR="00881263">
        <w:rPr>
          <w:rFonts w:ascii="Montserrat" w:eastAsia="Montserrat" w:hAnsi="Montserrat" w:cs="Montserrat"/>
          <w:sz w:val="20"/>
          <w:szCs w:val="20"/>
        </w:rPr>
        <w:t xml:space="preserve">В шорт-лист нынешнего года вошли пьесы </w:t>
      </w:r>
      <w:r w:rsidR="00680DFF">
        <w:rPr>
          <w:rFonts w:ascii="Montserrat" w:eastAsia="Montserrat" w:hAnsi="Montserrat" w:cs="Montserrat"/>
          <w:sz w:val="20"/>
          <w:szCs w:val="20"/>
        </w:rPr>
        <w:t xml:space="preserve">как авторов, которые уже участвовали в нашем фестивале, так и тексты дебютантов. </w:t>
      </w:r>
      <w:r>
        <w:rPr>
          <w:rFonts w:ascii="Montserrat" w:eastAsia="Montserrat" w:hAnsi="Montserrat" w:cs="Montserrat"/>
          <w:sz w:val="20"/>
          <w:szCs w:val="20"/>
        </w:rPr>
        <w:t xml:space="preserve">Одна из главных задач, которую ставит перед собой наша команда сейчас, — </w:t>
      </w:r>
      <w:r w:rsidR="002A0F9F">
        <w:rPr>
          <w:rFonts w:ascii="Montserrat" w:eastAsia="Montserrat" w:hAnsi="Montserrat" w:cs="Montserrat"/>
          <w:sz w:val="20"/>
          <w:szCs w:val="20"/>
        </w:rPr>
        <w:t xml:space="preserve">сделать так, чтобы пьесы </w:t>
      </w:r>
      <w:r w:rsidR="00680DFF">
        <w:rPr>
          <w:rFonts w:ascii="Montserrat" w:eastAsia="Montserrat" w:hAnsi="Montserrat" w:cs="Montserrat"/>
          <w:sz w:val="20"/>
          <w:szCs w:val="20"/>
        </w:rPr>
        <w:t>казахстанских</w:t>
      </w:r>
      <w:r w:rsidR="002A0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0DFF">
        <w:rPr>
          <w:rFonts w:ascii="Montserrat" w:eastAsia="Montserrat" w:hAnsi="Montserrat" w:cs="Montserrat"/>
          <w:sz w:val="20"/>
          <w:szCs w:val="20"/>
        </w:rPr>
        <w:t>драматургов</w:t>
      </w:r>
      <w:r w:rsidR="002A0F9F">
        <w:rPr>
          <w:rFonts w:ascii="Montserrat" w:eastAsia="Montserrat" w:hAnsi="Montserrat" w:cs="Montserrat"/>
          <w:sz w:val="20"/>
          <w:szCs w:val="20"/>
        </w:rPr>
        <w:t xml:space="preserve"> стали </w:t>
      </w:r>
      <w:r w:rsidR="00CE1FC9">
        <w:rPr>
          <w:rFonts w:ascii="Montserrat" w:eastAsia="Montserrat" w:hAnsi="Montserrat" w:cs="Montserrat"/>
          <w:sz w:val="20"/>
          <w:szCs w:val="20"/>
        </w:rPr>
        <w:t xml:space="preserve">чаще </w:t>
      </w:r>
      <w:r w:rsidR="002A0F9F">
        <w:rPr>
          <w:rFonts w:ascii="Montserrat" w:eastAsia="Montserrat" w:hAnsi="Montserrat" w:cs="Montserrat"/>
          <w:sz w:val="20"/>
          <w:szCs w:val="20"/>
        </w:rPr>
        <w:t>появляться в реперт</w:t>
      </w:r>
      <w:r w:rsidR="00756A97">
        <w:rPr>
          <w:rFonts w:ascii="Montserrat" w:eastAsia="Montserrat" w:hAnsi="Montserrat" w:cs="Montserrat"/>
          <w:sz w:val="20"/>
          <w:szCs w:val="20"/>
        </w:rPr>
        <w:t xml:space="preserve">уарах отечественных театров: и государственных, </w:t>
      </w:r>
      <w:r w:rsidR="002A0F9F">
        <w:rPr>
          <w:rFonts w:ascii="Montserrat" w:eastAsia="Montserrat" w:hAnsi="Montserrat" w:cs="Montserrat"/>
          <w:sz w:val="20"/>
          <w:szCs w:val="20"/>
        </w:rPr>
        <w:t>и независимых.</w:t>
      </w:r>
      <w:r w:rsidR="00CE1FC9">
        <w:rPr>
          <w:rFonts w:ascii="Montserrat" w:eastAsia="Montserrat" w:hAnsi="Montserrat" w:cs="Montserrat"/>
          <w:sz w:val="20"/>
          <w:szCs w:val="20"/>
        </w:rPr>
        <w:t xml:space="preserve"> За пять лет существования Драма.</w:t>
      </w:r>
      <w:r w:rsidR="00CE1FC9">
        <w:rPr>
          <w:rFonts w:ascii="Montserrat" w:eastAsia="Montserrat" w:hAnsi="Montserrat" w:cs="Montserrat"/>
          <w:sz w:val="20"/>
          <w:szCs w:val="20"/>
          <w:lang w:val="en-US"/>
        </w:rPr>
        <w:t xml:space="preserve">KZ </w:t>
      </w:r>
      <w:r w:rsidR="00CE1FC9">
        <w:rPr>
          <w:rFonts w:ascii="Montserrat" w:eastAsia="Montserrat" w:hAnsi="Montserrat" w:cs="Montserrat"/>
          <w:sz w:val="20"/>
          <w:szCs w:val="20"/>
          <w:lang w:val="ru-RU"/>
        </w:rPr>
        <w:t>мы доказали, что в стране сформировалось новое поколение авторов, готов</w:t>
      </w:r>
      <w:r w:rsidR="000F6A80">
        <w:rPr>
          <w:rFonts w:ascii="Montserrat" w:eastAsia="Montserrat" w:hAnsi="Montserrat" w:cs="Montserrat"/>
          <w:sz w:val="20"/>
          <w:szCs w:val="20"/>
          <w:lang w:val="ru-RU"/>
        </w:rPr>
        <w:t>ое</w:t>
      </w:r>
      <w:r w:rsidR="00CE1FC9">
        <w:rPr>
          <w:rFonts w:ascii="Montserrat" w:eastAsia="Montserrat" w:hAnsi="Montserrat" w:cs="Montserrat"/>
          <w:sz w:val="20"/>
          <w:szCs w:val="20"/>
          <w:lang w:val="ru-RU"/>
        </w:rPr>
        <w:t xml:space="preserve"> предложить театрам </w:t>
      </w:r>
      <w:r w:rsidR="000D1BAE">
        <w:rPr>
          <w:rFonts w:ascii="Montserrat" w:eastAsia="Montserrat" w:hAnsi="Montserrat" w:cs="Montserrat"/>
          <w:sz w:val="20"/>
          <w:szCs w:val="20"/>
          <w:lang w:val="ru-RU"/>
        </w:rPr>
        <w:t xml:space="preserve">интересные, качественные и </w:t>
      </w:r>
      <w:r w:rsidR="00CE1FC9">
        <w:rPr>
          <w:rFonts w:ascii="Montserrat" w:eastAsia="Montserrat" w:hAnsi="Montserrat" w:cs="Montserrat"/>
          <w:sz w:val="20"/>
          <w:szCs w:val="20"/>
          <w:lang w:val="ru-RU"/>
        </w:rPr>
        <w:t>актуальные тексты.</w:t>
      </w:r>
      <w:r w:rsidR="007C0C95">
        <w:rPr>
          <w:rFonts w:ascii="Montserrat" w:eastAsia="Montserrat" w:hAnsi="Montserrat" w:cs="Montserrat"/>
          <w:sz w:val="20"/>
          <w:szCs w:val="20"/>
          <w:lang w:val="ru-RU"/>
        </w:rPr>
        <w:t xml:space="preserve"> Мы рассчитываем, что казахстанские театры </w:t>
      </w:r>
      <w:r w:rsidR="002B5DFE">
        <w:rPr>
          <w:rFonts w:ascii="Montserrat" w:eastAsia="Montserrat" w:hAnsi="Montserrat" w:cs="Montserrat"/>
          <w:sz w:val="20"/>
          <w:szCs w:val="20"/>
          <w:lang w:val="ru-RU"/>
        </w:rPr>
        <w:t xml:space="preserve">будут </w:t>
      </w:r>
      <w:r w:rsidR="00EA3D1A">
        <w:rPr>
          <w:rFonts w:ascii="Montserrat" w:eastAsia="Montserrat" w:hAnsi="Montserrat" w:cs="Montserrat"/>
          <w:sz w:val="20"/>
          <w:szCs w:val="20"/>
          <w:lang w:val="ru-RU"/>
        </w:rPr>
        <w:t xml:space="preserve">обращать </w:t>
      </w:r>
      <w:r w:rsidR="002B5DFE">
        <w:rPr>
          <w:rFonts w:ascii="Montserrat" w:eastAsia="Montserrat" w:hAnsi="Montserrat" w:cs="Montserrat"/>
          <w:sz w:val="20"/>
          <w:szCs w:val="20"/>
          <w:lang w:val="ru-RU"/>
        </w:rPr>
        <w:t xml:space="preserve">больше </w:t>
      </w:r>
      <w:r w:rsidR="00EA3D1A">
        <w:rPr>
          <w:rFonts w:ascii="Montserrat" w:eastAsia="Montserrat" w:hAnsi="Montserrat" w:cs="Montserrat"/>
          <w:sz w:val="20"/>
          <w:szCs w:val="20"/>
          <w:lang w:val="ru-RU"/>
        </w:rPr>
        <w:t>внимания на пьесы современных драматургов</w:t>
      </w:r>
      <w:r>
        <w:rPr>
          <w:rFonts w:ascii="Montserrat" w:eastAsia="Montserrat" w:hAnsi="Montserrat" w:cs="Montserrat"/>
          <w:sz w:val="20"/>
          <w:szCs w:val="20"/>
        </w:rPr>
        <w:t>», — комментирует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2A0F9F">
        <w:rPr>
          <w:rFonts w:ascii="Montserrat" w:eastAsia="Montserrat" w:hAnsi="Montserrat" w:cs="Montserrat"/>
          <w:b/>
          <w:sz w:val="20"/>
          <w:szCs w:val="20"/>
        </w:rPr>
        <w:t>Олжас Жанайдаров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A0F9F">
        <w:rPr>
          <w:rFonts w:ascii="Montserrat" w:eastAsia="Montserrat" w:hAnsi="Montserrat" w:cs="Montserrat"/>
          <w:b/>
          <w:sz w:val="20"/>
          <w:szCs w:val="20"/>
        </w:rPr>
        <w:t>руководитель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фестиваля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0E" w14:textId="77777777" w:rsidR="000E1DA5" w:rsidRDefault="000E1DA5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2813A517" w14:textId="4B3617D9" w:rsidR="00A75820" w:rsidRDefault="00A75820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>
        <w:rPr>
          <w:rFonts w:ascii="Montserrat" w:eastAsia="Montserrat" w:hAnsi="Montserrat" w:cs="Montserrat"/>
          <w:sz w:val="20"/>
          <w:szCs w:val="20"/>
          <w:lang w:val="ru-RU"/>
        </w:rPr>
        <w:t>Все пьесы фестиваля будут размещены</w:t>
      </w:r>
      <w:r w:rsidRPr="00A75820">
        <w:rPr>
          <w:rFonts w:ascii="Montserrat" w:eastAsia="Montserrat" w:hAnsi="Montserrat" w:cs="Montserrat"/>
          <w:sz w:val="20"/>
          <w:szCs w:val="20"/>
          <w:lang w:val="ru-RU"/>
        </w:rPr>
        <w:t xml:space="preserve"> посл</w:t>
      </w:r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е завершения фестиваля на </w:t>
      </w:r>
      <w:hyperlink r:id="rId5" w:history="1">
        <w:r w:rsidRPr="00390400">
          <w:rPr>
            <w:rStyle w:val="a7"/>
            <w:rFonts w:ascii="Montserrat" w:eastAsia="Montserrat" w:hAnsi="Montserrat" w:cs="Montserrat"/>
            <w:sz w:val="20"/>
            <w:szCs w:val="20"/>
            <w:lang w:val="ru-RU"/>
          </w:rPr>
          <w:t>сайте</w:t>
        </w:r>
      </w:hyperlink>
      <w:r w:rsidRPr="00A75820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Драма.</w:t>
      </w:r>
      <w:r>
        <w:rPr>
          <w:rFonts w:ascii="Montserrat" w:eastAsia="Montserrat" w:hAnsi="Montserrat" w:cs="Montserrat"/>
          <w:sz w:val="20"/>
          <w:szCs w:val="20"/>
          <w:lang w:val="en-US"/>
        </w:rPr>
        <w:t>KZ</w:t>
      </w:r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, где с ними сможет ознакомиться любой желающий. Также пьесы </w:t>
      </w:r>
      <w:r w:rsidRPr="00A75820">
        <w:rPr>
          <w:rFonts w:ascii="Montserrat" w:eastAsia="Montserrat" w:hAnsi="Montserrat" w:cs="Montserrat"/>
          <w:sz w:val="20"/>
          <w:szCs w:val="20"/>
          <w:lang w:val="ru-RU"/>
        </w:rPr>
        <w:t>будут</w:t>
      </w:r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опубликованы в бесплатном электронном сборнике, который выйдет на книжной платформе</w:t>
      </w:r>
      <w:r w:rsidR="00390400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hyperlink r:id="rId6" w:history="1">
        <w:proofErr w:type="spellStart"/>
        <w:r w:rsidR="00390400" w:rsidRPr="00390400">
          <w:rPr>
            <w:rStyle w:val="a7"/>
            <w:rFonts w:ascii="Montserrat" w:eastAsia="Montserrat" w:hAnsi="Montserrat" w:cs="Montserrat"/>
            <w:sz w:val="20"/>
            <w:szCs w:val="20"/>
            <w:lang w:val="ru-RU"/>
          </w:rPr>
          <w:t>iKitapДYКЕНI</w:t>
        </w:r>
        <w:proofErr w:type="spellEnd"/>
      </w:hyperlink>
      <w:r>
        <w:rPr>
          <w:rFonts w:ascii="Montserrat" w:eastAsia="Montserrat" w:hAnsi="Montserrat" w:cs="Montserrat"/>
          <w:sz w:val="20"/>
          <w:szCs w:val="20"/>
          <w:lang w:val="ru-RU"/>
        </w:rPr>
        <w:t>.</w:t>
      </w:r>
    </w:p>
    <w:p w14:paraId="541C6753" w14:textId="77777777" w:rsidR="00975B85" w:rsidRPr="009E0D04" w:rsidRDefault="00975B85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20742292" w14:textId="408D42A3" w:rsidR="00904E7F" w:rsidRPr="00904E7F" w:rsidRDefault="00A75820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Сам ф</w:t>
      </w:r>
      <w:r w:rsidR="00904E7F" w:rsidRPr="00904E7F">
        <w:rPr>
          <w:rFonts w:ascii="Montserrat" w:eastAsia="Montserrat" w:hAnsi="Montserrat" w:cs="Montserrat"/>
          <w:sz w:val="20"/>
          <w:szCs w:val="20"/>
        </w:rPr>
        <w:t>естиваль</w:t>
      </w:r>
      <w:r w:rsidR="00EB59F2">
        <w:rPr>
          <w:rFonts w:ascii="Montserrat" w:eastAsia="Montserrat" w:hAnsi="Montserrat" w:cs="Montserrat"/>
          <w:sz w:val="20"/>
          <w:szCs w:val="20"/>
        </w:rPr>
        <w:t xml:space="preserve"> (юбилейный, пятый)</w:t>
      </w:r>
      <w:r w:rsidR="00904E7F" w:rsidRPr="00904E7F">
        <w:rPr>
          <w:rFonts w:ascii="Montserrat" w:eastAsia="Montserrat" w:hAnsi="Montserrat" w:cs="Montserrat"/>
          <w:sz w:val="20"/>
          <w:szCs w:val="20"/>
        </w:rPr>
        <w:t xml:space="preserve"> пройдет </w:t>
      </w:r>
      <w:r w:rsidR="00904E7F" w:rsidRPr="00CE1FC9">
        <w:rPr>
          <w:rFonts w:ascii="Montserrat" w:eastAsia="Montserrat" w:hAnsi="Montserrat" w:cs="Montserrat"/>
          <w:b/>
          <w:sz w:val="20"/>
          <w:szCs w:val="20"/>
        </w:rPr>
        <w:t>с 23 по 25 октяб</w:t>
      </w:r>
      <w:r w:rsidR="00904E7F" w:rsidRPr="00EA3D1A">
        <w:rPr>
          <w:rFonts w:ascii="Montserrat" w:eastAsia="Montserrat" w:hAnsi="Montserrat" w:cs="Montserrat"/>
          <w:b/>
          <w:sz w:val="20"/>
          <w:szCs w:val="20"/>
        </w:rPr>
        <w:t>ря в Алматы</w:t>
      </w:r>
      <w:r w:rsidR="00904E7F" w:rsidRPr="00904E7F">
        <w:rPr>
          <w:rFonts w:ascii="Montserrat" w:eastAsia="Montserrat" w:hAnsi="Montserrat" w:cs="Montserrat"/>
          <w:sz w:val="20"/>
          <w:szCs w:val="20"/>
        </w:rPr>
        <w:t xml:space="preserve"> на сценах трех театров </w:t>
      </w:r>
      <w:r w:rsidR="00680DFF">
        <w:rPr>
          <w:rFonts w:ascii="Montserrat" w:eastAsia="Montserrat" w:hAnsi="Montserrat" w:cs="Montserrat"/>
          <w:sz w:val="20"/>
          <w:szCs w:val="20"/>
        </w:rPr>
        <w:t>—</w:t>
      </w:r>
      <w:r w:rsidR="00904E7F" w:rsidRPr="00904E7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A63BC" w:rsidRPr="00904E7F">
        <w:rPr>
          <w:rFonts w:ascii="Montserrat" w:eastAsia="Montserrat" w:hAnsi="Montserrat" w:cs="Montserrat"/>
          <w:sz w:val="20"/>
          <w:szCs w:val="20"/>
        </w:rPr>
        <w:t>ТЮЗ им. Мусрепова</w:t>
      </w:r>
      <w:r w:rsidR="00CA63BC">
        <w:rPr>
          <w:rFonts w:ascii="Montserrat" w:eastAsia="Montserrat" w:hAnsi="Montserrat" w:cs="Montserrat"/>
          <w:sz w:val="20"/>
          <w:szCs w:val="20"/>
        </w:rPr>
        <w:t>,</w:t>
      </w:r>
      <w:r w:rsidR="00CA63BC" w:rsidRPr="00904E7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04E7F" w:rsidRPr="00904E7F">
        <w:rPr>
          <w:rFonts w:ascii="Montserrat" w:eastAsia="Montserrat" w:hAnsi="Montserrat" w:cs="Montserrat"/>
          <w:sz w:val="20"/>
          <w:szCs w:val="20"/>
        </w:rPr>
        <w:t>театр</w:t>
      </w:r>
      <w:r w:rsidR="00CA63BC">
        <w:rPr>
          <w:rFonts w:ascii="Montserrat" w:eastAsia="Montserrat" w:hAnsi="Montserrat" w:cs="Montserrat"/>
          <w:sz w:val="20"/>
          <w:szCs w:val="20"/>
        </w:rPr>
        <w:t xml:space="preserve"> ARTиШОК и НАРТД им. Лермонтова</w:t>
      </w:r>
      <w:r w:rsidR="00252A6C">
        <w:rPr>
          <w:rFonts w:ascii="Montserrat" w:eastAsia="Montserrat" w:hAnsi="Montserrat" w:cs="Montserrat"/>
          <w:sz w:val="20"/>
          <w:szCs w:val="20"/>
        </w:rPr>
        <w:t xml:space="preserve"> (по три читки в каждом из театров)</w:t>
      </w:r>
      <w:r w:rsidR="00904E7F" w:rsidRPr="00904E7F">
        <w:rPr>
          <w:rFonts w:ascii="Montserrat" w:eastAsia="Montserrat" w:hAnsi="Montserrat" w:cs="Montserrat"/>
          <w:sz w:val="20"/>
          <w:szCs w:val="20"/>
        </w:rPr>
        <w:t>. После каждой читки будут проходить обсуждения с участием авторов, аудитории и театральных профессионалов.</w:t>
      </w:r>
    </w:p>
    <w:p w14:paraId="12F3A5A4" w14:textId="77777777" w:rsidR="00603F3E" w:rsidRDefault="00603F3E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114D1374" w14:textId="5D649756" w:rsidR="00904E7F" w:rsidRDefault="007250A6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Помимо читок</w:t>
      </w:r>
      <w:r w:rsidR="00603F3E">
        <w:rPr>
          <w:rFonts w:ascii="Montserrat" w:eastAsia="Montserrat" w:hAnsi="Montserrat" w:cs="Montserrat"/>
          <w:sz w:val="20"/>
          <w:szCs w:val="20"/>
        </w:rPr>
        <w:t xml:space="preserve"> в рамках фестиваля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3F3E">
        <w:rPr>
          <w:rFonts w:ascii="Montserrat" w:eastAsia="Montserrat" w:hAnsi="Montserrat" w:cs="Montserrat"/>
          <w:sz w:val="20"/>
          <w:szCs w:val="20"/>
        </w:rPr>
        <w:t xml:space="preserve">состоится серия дискуссий на тему </w:t>
      </w:r>
      <w:r w:rsidR="00603F3E" w:rsidRPr="008D386A">
        <w:rPr>
          <w:rFonts w:ascii="Montserrat" w:eastAsia="Montserrat" w:hAnsi="Montserrat" w:cs="Montserrat"/>
          <w:b/>
          <w:sz w:val="20"/>
          <w:szCs w:val="20"/>
        </w:rPr>
        <w:t>«Современн</w:t>
      </w:r>
      <w:r w:rsidR="00A42F6C" w:rsidRPr="008D386A">
        <w:rPr>
          <w:rFonts w:ascii="Montserrat" w:eastAsia="Montserrat" w:hAnsi="Montserrat" w:cs="Montserrat"/>
          <w:b/>
          <w:sz w:val="20"/>
          <w:szCs w:val="20"/>
        </w:rPr>
        <w:t>ая</w:t>
      </w:r>
      <w:r w:rsidR="00603F3E" w:rsidRPr="008D386A">
        <w:rPr>
          <w:rFonts w:ascii="Montserrat" w:eastAsia="Montserrat" w:hAnsi="Montserrat" w:cs="Montserrat"/>
          <w:b/>
          <w:sz w:val="20"/>
          <w:szCs w:val="20"/>
        </w:rPr>
        <w:t xml:space="preserve"> казахстанск</w:t>
      </w:r>
      <w:r w:rsidR="00A42F6C" w:rsidRPr="008D386A">
        <w:rPr>
          <w:rFonts w:ascii="Montserrat" w:eastAsia="Montserrat" w:hAnsi="Montserrat" w:cs="Montserrat"/>
          <w:b/>
          <w:sz w:val="20"/>
          <w:szCs w:val="20"/>
        </w:rPr>
        <w:t>ая</w:t>
      </w:r>
      <w:r w:rsidR="00603F3E" w:rsidRPr="008D386A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A42F6C" w:rsidRPr="008D386A">
        <w:rPr>
          <w:rFonts w:ascii="Montserrat" w:eastAsia="Montserrat" w:hAnsi="Montserrat" w:cs="Montserrat"/>
          <w:b/>
          <w:sz w:val="20"/>
          <w:szCs w:val="20"/>
        </w:rPr>
        <w:t>драматургия</w:t>
      </w:r>
      <w:r w:rsidR="00603F3E" w:rsidRPr="008D386A">
        <w:rPr>
          <w:rFonts w:ascii="Montserrat" w:eastAsia="Montserrat" w:hAnsi="Montserrat" w:cs="Montserrat"/>
          <w:b/>
          <w:sz w:val="20"/>
          <w:szCs w:val="20"/>
        </w:rPr>
        <w:t xml:space="preserve"> в </w:t>
      </w:r>
      <w:r w:rsidR="00A42F6C" w:rsidRPr="008D386A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отечественных </w:t>
      </w:r>
      <w:r w:rsidR="00603F3E" w:rsidRPr="008D386A">
        <w:rPr>
          <w:rFonts w:ascii="Montserrat" w:eastAsia="Montserrat" w:hAnsi="Montserrat" w:cs="Montserrat"/>
          <w:b/>
          <w:sz w:val="20"/>
          <w:szCs w:val="20"/>
        </w:rPr>
        <w:t>театрах: утопия или реальность?»</w:t>
      </w:r>
      <w:r w:rsidR="00CA63B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B0A98">
        <w:rPr>
          <w:rFonts w:ascii="Montserrat" w:eastAsia="Montserrat" w:hAnsi="Montserrat" w:cs="Montserrat"/>
          <w:sz w:val="20"/>
          <w:szCs w:val="20"/>
        </w:rPr>
        <w:t xml:space="preserve">23 октября пройдет разговор с участием </w:t>
      </w:r>
      <w:r w:rsidR="00A838F1">
        <w:rPr>
          <w:rFonts w:ascii="Montserrat" w:eastAsia="Montserrat" w:hAnsi="Montserrat" w:cs="Montserrat"/>
          <w:sz w:val="20"/>
          <w:szCs w:val="20"/>
          <w:lang w:val="ru-RU"/>
        </w:rPr>
        <w:t>худрука</w:t>
      </w:r>
      <w:r w:rsidR="00252A6C">
        <w:rPr>
          <w:rFonts w:ascii="Montserrat" w:eastAsia="Montserrat" w:hAnsi="Montserrat" w:cs="Montserrat"/>
          <w:sz w:val="20"/>
          <w:szCs w:val="20"/>
        </w:rPr>
        <w:t xml:space="preserve"> ТЮЗ им. Мусрепова Фархада</w:t>
      </w:r>
      <w:r w:rsidR="00BB0A98">
        <w:rPr>
          <w:rFonts w:ascii="Montserrat" w:eastAsia="Montserrat" w:hAnsi="Montserrat" w:cs="Montserrat"/>
          <w:sz w:val="20"/>
          <w:szCs w:val="20"/>
        </w:rPr>
        <w:t xml:space="preserve"> Молдагали, 24 октября в ARTиШОКе </w:t>
      </w:r>
      <w:r w:rsidR="00D41E6D">
        <w:rPr>
          <w:rFonts w:ascii="Montserrat" w:eastAsia="Montserrat" w:hAnsi="Montserrat" w:cs="Montserrat"/>
          <w:sz w:val="20"/>
          <w:szCs w:val="20"/>
        </w:rPr>
        <w:t>состоится встреча с директором театра Анастасией Тарасовой</w:t>
      </w:r>
      <w:r w:rsidR="00BB0A98">
        <w:rPr>
          <w:rFonts w:ascii="Montserrat" w:eastAsia="Montserrat" w:hAnsi="Montserrat" w:cs="Montserrat"/>
          <w:sz w:val="20"/>
          <w:szCs w:val="20"/>
        </w:rPr>
        <w:t>, а 25 октября</w:t>
      </w:r>
      <w:r w:rsidR="00D41E6D">
        <w:rPr>
          <w:rFonts w:ascii="Montserrat" w:eastAsia="Montserrat" w:hAnsi="Montserrat" w:cs="Montserrat"/>
          <w:sz w:val="20"/>
          <w:szCs w:val="20"/>
        </w:rPr>
        <w:t xml:space="preserve"> в дискуссии поучаствует завлит Лермонтовского театра Роман Жуков</w:t>
      </w:r>
      <w:r w:rsidR="00BB0A9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A63BC">
        <w:rPr>
          <w:rFonts w:ascii="Montserrat" w:eastAsia="Montserrat" w:hAnsi="Montserrat" w:cs="Montserrat"/>
          <w:sz w:val="20"/>
          <w:szCs w:val="20"/>
        </w:rPr>
        <w:t xml:space="preserve">Дискуссии </w:t>
      </w:r>
      <w:r w:rsidR="00D41E6D">
        <w:rPr>
          <w:rFonts w:ascii="Montserrat" w:eastAsia="Montserrat" w:hAnsi="Montserrat" w:cs="Montserrat"/>
          <w:sz w:val="20"/>
          <w:szCs w:val="20"/>
        </w:rPr>
        <w:t>состоятся</w:t>
      </w:r>
      <w:r w:rsidR="00CA63BC">
        <w:rPr>
          <w:rFonts w:ascii="Montserrat" w:eastAsia="Montserrat" w:hAnsi="Montserrat" w:cs="Montserrat"/>
          <w:sz w:val="20"/>
          <w:szCs w:val="20"/>
        </w:rPr>
        <w:t xml:space="preserve"> перед читками</w:t>
      </w:r>
      <w:r w:rsidR="00D41E6D">
        <w:rPr>
          <w:rFonts w:ascii="Montserrat" w:eastAsia="Montserrat" w:hAnsi="Montserrat" w:cs="Montserrat"/>
          <w:sz w:val="20"/>
          <w:szCs w:val="20"/>
        </w:rPr>
        <w:t xml:space="preserve"> в каждом из театров, где пройдет фестиваль</w:t>
      </w:r>
      <w:r w:rsidR="00BE3753">
        <w:rPr>
          <w:rFonts w:ascii="Montserrat" w:eastAsia="Montserrat" w:hAnsi="Montserrat" w:cs="Montserrat"/>
          <w:sz w:val="20"/>
          <w:szCs w:val="20"/>
        </w:rPr>
        <w:t>.</w:t>
      </w:r>
    </w:p>
    <w:p w14:paraId="5FF6625A" w14:textId="77777777" w:rsidR="007250A6" w:rsidRDefault="007250A6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F" w14:textId="5592B99F" w:rsidR="000E1DA5" w:rsidRDefault="00252A6C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Вход на все </w:t>
      </w:r>
      <w:r w:rsidR="002A0F9F">
        <w:rPr>
          <w:rFonts w:ascii="Montserrat" w:eastAsia="Montserrat" w:hAnsi="Montserrat" w:cs="Montserrat"/>
          <w:sz w:val="20"/>
          <w:szCs w:val="20"/>
        </w:rPr>
        <w:t>событи</w:t>
      </w:r>
      <w:r>
        <w:rPr>
          <w:rFonts w:ascii="Montserrat" w:eastAsia="Montserrat" w:hAnsi="Montserrat" w:cs="Montserrat"/>
          <w:sz w:val="20"/>
          <w:szCs w:val="20"/>
        </w:rPr>
        <w:t xml:space="preserve">я </w:t>
      </w:r>
      <w:r w:rsidR="002A0F9F">
        <w:rPr>
          <w:rFonts w:ascii="Montserrat" w:eastAsia="Montserrat" w:hAnsi="Montserrat" w:cs="Montserrat"/>
          <w:sz w:val="20"/>
          <w:szCs w:val="20"/>
        </w:rPr>
        <w:t xml:space="preserve">фестиваля </w:t>
      </w:r>
      <w:r>
        <w:rPr>
          <w:rFonts w:ascii="Montserrat" w:eastAsia="Montserrat" w:hAnsi="Montserrat" w:cs="Montserrat"/>
          <w:sz w:val="20"/>
          <w:szCs w:val="20"/>
        </w:rPr>
        <w:t xml:space="preserve">свободный. </w:t>
      </w:r>
      <w:r w:rsidR="00BF5390">
        <w:rPr>
          <w:rFonts w:ascii="Montserrat" w:eastAsia="Montserrat" w:hAnsi="Montserrat" w:cs="Montserrat"/>
          <w:sz w:val="20"/>
          <w:szCs w:val="20"/>
        </w:rPr>
        <w:t>А</w:t>
      </w:r>
      <w:r w:rsidR="002A0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для </w:t>
      </w:r>
      <w:r w:rsidR="00BF5390">
        <w:rPr>
          <w:rFonts w:ascii="Montserrat" w:eastAsia="Montserrat" w:hAnsi="Montserrat" w:cs="Montserrat"/>
          <w:sz w:val="20"/>
          <w:szCs w:val="20"/>
        </w:rPr>
        <w:t>т</w:t>
      </w:r>
      <w:r w:rsidR="00904E7F">
        <w:rPr>
          <w:rFonts w:ascii="Montserrat" w:eastAsia="Montserrat" w:hAnsi="Montserrat" w:cs="Montserrat"/>
          <w:sz w:val="20"/>
          <w:szCs w:val="20"/>
        </w:rPr>
        <w:t>ех, кто не сможет прийти или</w:t>
      </w:r>
      <w:r w:rsidR="00680DFF">
        <w:rPr>
          <w:rFonts w:ascii="Montserrat" w:eastAsia="Montserrat" w:hAnsi="Montserrat" w:cs="Montserrat"/>
          <w:sz w:val="20"/>
          <w:szCs w:val="20"/>
        </w:rPr>
        <w:t xml:space="preserve"> находится не в Алматы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, компанией </w:t>
      </w:r>
      <w:r w:rsidR="00904E7F">
        <w:rPr>
          <w:rFonts w:ascii="Montserrat" w:eastAsia="Montserrat" w:hAnsi="Montserrat" w:cs="Montserrat"/>
          <w:sz w:val="20"/>
          <w:szCs w:val="20"/>
          <w:lang w:val="en-US"/>
        </w:rPr>
        <w:t>Cinema Tone Production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будет организована п</w:t>
      </w:r>
      <w:r>
        <w:rPr>
          <w:rFonts w:ascii="Montserrat" w:eastAsia="Montserrat" w:hAnsi="Montserrat" w:cs="Montserrat"/>
          <w:sz w:val="20"/>
          <w:szCs w:val="20"/>
        </w:rPr>
        <w:t xml:space="preserve">рямая трансляция 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— она </w:t>
      </w:r>
      <w:r>
        <w:rPr>
          <w:rFonts w:ascii="Montserrat" w:eastAsia="Montserrat" w:hAnsi="Montserrat" w:cs="Montserrat"/>
          <w:sz w:val="20"/>
          <w:szCs w:val="20"/>
        </w:rPr>
        <w:t xml:space="preserve">пройдет на </w:t>
      </w:r>
      <w:hyperlink r:id="rId7" w:history="1">
        <w:r w:rsidRPr="00680DFF">
          <w:rPr>
            <w:rStyle w:val="a7"/>
            <w:rFonts w:ascii="Montserrat" w:eastAsia="Montserrat" w:hAnsi="Montserrat" w:cs="Montserrat"/>
            <w:sz w:val="20"/>
            <w:szCs w:val="20"/>
          </w:rPr>
          <w:t>YouT</w:t>
        </w:r>
        <w:r w:rsidRPr="00680DFF">
          <w:rPr>
            <w:rStyle w:val="a7"/>
            <w:rFonts w:ascii="Montserrat" w:eastAsia="Montserrat" w:hAnsi="Montserrat" w:cs="Montserrat"/>
            <w:sz w:val="20"/>
            <w:szCs w:val="20"/>
          </w:rPr>
          <w:t>u</w:t>
        </w:r>
        <w:r w:rsidRPr="00680DFF">
          <w:rPr>
            <w:rStyle w:val="a7"/>
            <w:rFonts w:ascii="Montserrat" w:eastAsia="Montserrat" w:hAnsi="Montserrat" w:cs="Montserrat"/>
            <w:sz w:val="20"/>
            <w:szCs w:val="20"/>
          </w:rPr>
          <w:t>be-канале фестиваля</w:t>
        </w:r>
      </w:hyperlink>
      <w:r>
        <w:rPr>
          <w:rFonts w:ascii="Montserrat" w:eastAsia="Montserrat" w:hAnsi="Montserrat" w:cs="Montserrat"/>
          <w:sz w:val="20"/>
          <w:szCs w:val="20"/>
        </w:rPr>
        <w:t>, ее записи останутся в доступе. Фестиваль соблюдает все необходимые антиковидные меры.</w:t>
      </w:r>
    </w:p>
    <w:p w14:paraId="1A2F8E9A" w14:textId="77777777" w:rsidR="00B9588B" w:rsidRPr="00834031" w:rsidRDefault="00B9588B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00000011" w14:textId="33ED5941" w:rsidR="000E1DA5" w:rsidRDefault="00252A6C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 xml:space="preserve">За новостями </w:t>
      </w:r>
      <w:r w:rsidR="00A241FC">
        <w:rPr>
          <w:rFonts w:ascii="Montserrat" w:eastAsia="Montserrat" w:hAnsi="Montserrat" w:cs="Montserrat"/>
          <w:sz w:val="20"/>
          <w:szCs w:val="20"/>
        </w:rPr>
        <w:t>Драма.</w:t>
      </w:r>
      <w:r w:rsidR="00A241FC">
        <w:rPr>
          <w:rFonts w:ascii="Montserrat" w:eastAsia="Montserrat" w:hAnsi="Montserrat" w:cs="Montserrat"/>
          <w:sz w:val="20"/>
          <w:szCs w:val="20"/>
          <w:lang w:val="en-US"/>
        </w:rPr>
        <w:t>KZ</w:t>
      </w:r>
      <w:r>
        <w:rPr>
          <w:rFonts w:ascii="Montserrat" w:eastAsia="Montserrat" w:hAnsi="Montserrat" w:cs="Montserrat"/>
          <w:sz w:val="20"/>
          <w:szCs w:val="20"/>
        </w:rPr>
        <w:t xml:space="preserve"> можно следить</w:t>
      </w:r>
      <w:r w:rsidR="00FF73CB">
        <w:rPr>
          <w:rFonts w:ascii="Montserrat" w:eastAsia="Montserrat" w:hAnsi="Montserrat" w:cs="Montserrat"/>
          <w:sz w:val="20"/>
          <w:szCs w:val="20"/>
        </w:rPr>
        <w:t xml:space="preserve"> на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hyperlink r:id="rId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сайте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и </w:t>
      </w:r>
      <w:r w:rsidR="002A0F9F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fldChar w:fldCharType="begin"/>
      </w:r>
      <w:r w:rsidR="002A0F9F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instrText xml:space="preserve"> HYPERLINK "https://www.facebook.com/dramakz" \o "ిిిిిއڇ" </w:instrText>
      </w:r>
      <w:r w:rsidR="002A0F9F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fldChar w:fldCharType="separate"/>
      </w:r>
      <w:del w:id="0" w:author="Екатерина Шуваева" w:date="2021-08-30T13:32:00Z">
        <w:r w:rsidRPr="002A0F9F">
          <w:rPr>
            <w:rStyle w:val="a7"/>
            <w:rFonts w:ascii="Montserrat" w:eastAsia="Montserrat" w:hAnsi="Montserrat" w:cs="Montserrat"/>
            <w:sz w:val="20"/>
            <w:szCs w:val="20"/>
          </w:rPr>
          <w:delText>официальной странице в Facebook</w:delText>
        </w:r>
      </w:del>
      <w:r w:rsidR="002A0F9F" w:rsidRPr="002A0F9F">
        <w:rPr>
          <w:rStyle w:val="a7"/>
          <w:rFonts w:ascii="Montserrat" w:eastAsia="Montserrat" w:hAnsi="Montserrat" w:cs="Montserrat"/>
          <w:sz w:val="20"/>
          <w:szCs w:val="20"/>
        </w:rPr>
        <w:t>официальной странице Facebook</w:t>
      </w:r>
      <w:r w:rsidR="002A0F9F"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fldChar w:fldCharType="end"/>
      </w:r>
      <w:r w:rsidR="002A0F9F">
        <w:rPr>
          <w:rFonts w:ascii="Montserrat" w:eastAsia="Montserrat" w:hAnsi="Montserrat" w:cs="Montserrat"/>
          <w:sz w:val="20"/>
          <w:szCs w:val="20"/>
          <w:lang w:val="ru-RU"/>
        </w:rPr>
        <w:t>.</w:t>
      </w:r>
      <w:r w:rsidR="00904E7F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 w:rsidR="00395C60">
        <w:rPr>
          <w:rFonts w:ascii="Montserrat" w:eastAsia="Montserrat" w:hAnsi="Montserrat" w:cs="Montserrat"/>
          <w:sz w:val="20"/>
          <w:szCs w:val="20"/>
          <w:lang w:val="ru-RU"/>
        </w:rPr>
        <w:t>Расписание</w:t>
      </w:r>
      <w:r w:rsidR="000F6A80">
        <w:rPr>
          <w:rFonts w:ascii="Montserrat" w:eastAsia="Montserrat" w:hAnsi="Montserrat" w:cs="Montserrat"/>
          <w:sz w:val="20"/>
          <w:szCs w:val="20"/>
          <w:lang w:val="ru-RU"/>
        </w:rPr>
        <w:t xml:space="preserve"> фестиваля </w:t>
      </w:r>
      <w:r w:rsidR="00395C60">
        <w:rPr>
          <w:rFonts w:ascii="Montserrat" w:eastAsia="Montserrat" w:hAnsi="Montserrat" w:cs="Montserrat"/>
          <w:sz w:val="20"/>
          <w:szCs w:val="20"/>
          <w:lang w:val="ru-RU"/>
        </w:rPr>
        <w:t>будет опубликовано</w:t>
      </w:r>
      <w:r w:rsidR="00904E7F">
        <w:rPr>
          <w:rFonts w:ascii="Montserrat" w:eastAsia="Montserrat" w:hAnsi="Montserrat" w:cs="Montserrat"/>
          <w:sz w:val="20"/>
          <w:szCs w:val="20"/>
          <w:lang w:val="ru-RU"/>
        </w:rPr>
        <w:t xml:space="preserve"> в ближайшее время.</w:t>
      </w:r>
    </w:p>
    <w:p w14:paraId="7C9846A2" w14:textId="77777777" w:rsidR="00B9588B" w:rsidRDefault="00B9588B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361300EA" w14:textId="1216F3D7" w:rsidR="00A241FC" w:rsidRPr="002A0F9F" w:rsidRDefault="00A241FC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  <w:r>
        <w:rPr>
          <w:rFonts w:ascii="Montserrat" w:eastAsia="Montserrat" w:hAnsi="Montserrat" w:cs="Montserrat"/>
          <w:sz w:val="20"/>
          <w:szCs w:val="20"/>
          <w:lang w:val="ru-RU"/>
        </w:rPr>
        <w:t>Фестиваль проводится при поддержке Открытой литературной школы Алматы и Союза театральных деятелей РФ.</w:t>
      </w:r>
    </w:p>
    <w:p w14:paraId="00000013" w14:textId="77777777" w:rsidR="000E1DA5" w:rsidRDefault="000E1DA5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1128D81F" w14:textId="1AABDB84" w:rsidR="00621171" w:rsidRDefault="00904E7F" w:rsidP="00904E7F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Фестиваль </w:t>
      </w:r>
      <w:r w:rsidR="000F6A80">
        <w:rPr>
          <w:rFonts w:ascii="Montserrat" w:eastAsia="Montserrat" w:hAnsi="Montserrat" w:cs="Montserrat"/>
          <w:b/>
          <w:sz w:val="20"/>
          <w:szCs w:val="20"/>
        </w:rPr>
        <w:t xml:space="preserve">современной драматургии </w:t>
      </w:r>
      <w:r>
        <w:rPr>
          <w:rFonts w:ascii="Montserrat" w:eastAsia="Montserrat" w:hAnsi="Montserrat" w:cs="Montserrat"/>
          <w:b/>
          <w:sz w:val="20"/>
          <w:szCs w:val="20"/>
        </w:rPr>
        <w:t>Драма.</w:t>
      </w:r>
      <w:r>
        <w:rPr>
          <w:rFonts w:ascii="Montserrat" w:eastAsia="Montserrat" w:hAnsi="Montserrat" w:cs="Montserrat"/>
          <w:b/>
          <w:sz w:val="20"/>
          <w:szCs w:val="20"/>
          <w:lang w:val="en-US"/>
        </w:rPr>
        <w:t>KZ</w:t>
      </w:r>
      <w:r>
        <w:rPr>
          <w:rFonts w:ascii="Montserrat" w:eastAsia="Montserrat" w:hAnsi="Montserrat" w:cs="Montserrat"/>
          <w:sz w:val="20"/>
          <w:szCs w:val="20"/>
        </w:rPr>
        <w:t xml:space="preserve"> был основан в 2017 году</w:t>
      </w:r>
      <w:r w:rsidR="009D7852">
        <w:rPr>
          <w:rFonts w:ascii="Montserrat" w:eastAsia="Montserrat" w:hAnsi="Montserrat" w:cs="Montserrat"/>
          <w:sz w:val="20"/>
          <w:szCs w:val="20"/>
        </w:rPr>
        <w:t xml:space="preserve"> по инициативе драматурга Олжаса Жанайдарова и директора </w:t>
      </w:r>
      <w:r w:rsidR="009D7852" w:rsidRPr="009D7852">
        <w:rPr>
          <w:rFonts w:ascii="Montserrat" w:eastAsia="Montserrat" w:hAnsi="Montserrat" w:cs="Montserrat"/>
          <w:sz w:val="20"/>
          <w:szCs w:val="20"/>
        </w:rPr>
        <w:t>Театра BT Айгуль Султанбековой.</w:t>
      </w:r>
      <w:r w:rsidR="00621171">
        <w:rPr>
          <w:rFonts w:ascii="Montserrat" w:eastAsia="Montserrat" w:hAnsi="Montserrat" w:cs="Montserrat"/>
          <w:sz w:val="20"/>
          <w:szCs w:val="20"/>
        </w:rPr>
        <w:t xml:space="preserve"> Каждый год Драма.KZ отбирает пьесы </w:t>
      </w:r>
      <w:r w:rsidR="00621171" w:rsidRPr="00621171">
        <w:rPr>
          <w:rFonts w:ascii="Montserrat" w:eastAsia="Montserrat" w:hAnsi="Montserrat" w:cs="Montserrat"/>
          <w:sz w:val="20"/>
          <w:szCs w:val="20"/>
        </w:rPr>
        <w:t>талантливых авторов по всей стране и организует читки в Алматы. Читки –</w:t>
      </w:r>
      <w:r w:rsidR="0062117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90CAE">
        <w:rPr>
          <w:rFonts w:ascii="Montserrat" w:eastAsia="Montserrat" w:hAnsi="Montserrat" w:cs="Montserrat"/>
          <w:sz w:val="20"/>
          <w:szCs w:val="20"/>
        </w:rPr>
        <w:t xml:space="preserve">особый </w:t>
      </w:r>
      <w:r w:rsidR="00621171">
        <w:rPr>
          <w:rFonts w:ascii="Montserrat" w:eastAsia="Montserrat" w:hAnsi="Montserrat" w:cs="Montserrat"/>
          <w:sz w:val="20"/>
          <w:szCs w:val="20"/>
        </w:rPr>
        <w:t>формат представления текстов</w:t>
      </w:r>
      <w:r w:rsidR="00B43C4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B5DFE">
        <w:rPr>
          <w:rFonts w:ascii="Montserrat" w:eastAsia="Montserrat" w:hAnsi="Montserrat" w:cs="Montserrat"/>
          <w:sz w:val="20"/>
          <w:szCs w:val="20"/>
        </w:rPr>
        <w:t xml:space="preserve">это </w:t>
      </w:r>
      <w:r w:rsidR="00B43C4F">
        <w:rPr>
          <w:rFonts w:ascii="Montserrat" w:eastAsia="Montserrat" w:hAnsi="Montserrat" w:cs="Montserrat"/>
          <w:sz w:val="20"/>
          <w:szCs w:val="20"/>
        </w:rPr>
        <w:t>чтение пьесы по ролям</w:t>
      </w:r>
      <w:r w:rsidR="0062117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90CAE">
        <w:rPr>
          <w:rFonts w:ascii="Montserrat" w:eastAsia="Montserrat" w:hAnsi="Montserrat" w:cs="Montserrat"/>
          <w:sz w:val="20"/>
          <w:szCs w:val="20"/>
        </w:rPr>
        <w:t>Р</w:t>
      </w:r>
      <w:r w:rsidR="00621171" w:rsidRPr="00621171">
        <w:rPr>
          <w:rFonts w:ascii="Montserrat" w:eastAsia="Montserrat" w:hAnsi="Montserrat" w:cs="Montserrat"/>
          <w:sz w:val="20"/>
          <w:szCs w:val="20"/>
        </w:rPr>
        <w:t>ежиссеры и актеры, участвующие в читках, получают шанс поработать с современной драматургией, с новыми темами, с новым языком, ч</w:t>
      </w:r>
      <w:r w:rsidR="002B5DFE">
        <w:rPr>
          <w:rFonts w:ascii="Montserrat" w:eastAsia="Montserrat" w:hAnsi="Montserrat" w:cs="Montserrat"/>
          <w:sz w:val="20"/>
          <w:szCs w:val="20"/>
        </w:rPr>
        <w:t xml:space="preserve">его в обычной практике им </w:t>
      </w:r>
      <w:r w:rsidR="00621171" w:rsidRPr="00621171">
        <w:rPr>
          <w:rFonts w:ascii="Montserrat" w:eastAsia="Montserrat" w:hAnsi="Montserrat" w:cs="Montserrat"/>
          <w:sz w:val="20"/>
          <w:szCs w:val="20"/>
        </w:rPr>
        <w:t xml:space="preserve">не </w:t>
      </w:r>
      <w:r w:rsidR="002B5DFE">
        <w:rPr>
          <w:rFonts w:ascii="Montserrat" w:eastAsia="Montserrat" w:hAnsi="Montserrat" w:cs="Montserrat"/>
          <w:sz w:val="20"/>
          <w:szCs w:val="20"/>
        </w:rPr>
        <w:t xml:space="preserve">всегда </w:t>
      </w:r>
      <w:r w:rsidR="00621171" w:rsidRPr="00621171">
        <w:rPr>
          <w:rFonts w:ascii="Montserrat" w:eastAsia="Montserrat" w:hAnsi="Montserrat" w:cs="Montserrat"/>
          <w:sz w:val="20"/>
          <w:szCs w:val="20"/>
        </w:rPr>
        <w:t>хватает.</w:t>
      </w:r>
    </w:p>
    <w:p w14:paraId="374FBE3C" w14:textId="0337BD1D" w:rsidR="00904E7F" w:rsidRDefault="00621171" w:rsidP="00904E7F">
      <w:pPr>
        <w:shd w:val="clear" w:color="auto" w:fill="FFFFFF"/>
        <w:spacing w:line="273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Ф</w:t>
      </w:r>
      <w:r w:rsidR="000D1BAE">
        <w:rPr>
          <w:rFonts w:ascii="Montserrat" w:eastAsia="Montserrat" w:hAnsi="Montserrat" w:cs="Montserrat"/>
          <w:sz w:val="20"/>
          <w:szCs w:val="20"/>
        </w:rPr>
        <w:t>естиваль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уже несколько лет является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главной независимой лабораторией новой драматургии и прос</w:t>
      </w:r>
      <w:r w:rsidR="003E0311">
        <w:rPr>
          <w:rFonts w:ascii="Montserrat" w:eastAsia="Montserrat" w:hAnsi="Montserrat" w:cs="Montserrat"/>
          <w:sz w:val="20"/>
          <w:szCs w:val="20"/>
        </w:rPr>
        <w:t xml:space="preserve">транством </w:t>
      </w:r>
      <w:r w:rsidR="002B5DFE">
        <w:rPr>
          <w:rFonts w:ascii="Montserrat" w:eastAsia="Montserrat" w:hAnsi="Montserrat" w:cs="Montserrat"/>
          <w:sz w:val="20"/>
          <w:szCs w:val="20"/>
        </w:rPr>
        <w:t>открытой коммуникации</w:t>
      </w:r>
      <w:r w:rsidR="003E0311">
        <w:rPr>
          <w:rFonts w:ascii="Montserrat" w:eastAsia="Montserrat" w:hAnsi="Montserrat" w:cs="Montserrat"/>
          <w:sz w:val="20"/>
          <w:szCs w:val="20"/>
        </w:rPr>
        <w:t xml:space="preserve"> для 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казахстанских </w:t>
      </w:r>
      <w:r w:rsidR="002B5DFE">
        <w:rPr>
          <w:rFonts w:ascii="Montserrat" w:eastAsia="Montserrat" w:hAnsi="Montserrat" w:cs="Montserrat"/>
          <w:sz w:val="20"/>
          <w:szCs w:val="20"/>
        </w:rPr>
        <w:t>автор</w:t>
      </w:r>
      <w:r w:rsidR="00A12EDE">
        <w:rPr>
          <w:rFonts w:ascii="Montserrat" w:eastAsia="Montserrat" w:hAnsi="Montserrat" w:cs="Montserrat"/>
          <w:sz w:val="20"/>
          <w:szCs w:val="20"/>
        </w:rPr>
        <w:t xml:space="preserve">ов 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— </w:t>
      </w:r>
      <w:r w:rsidR="002B5DFE">
        <w:rPr>
          <w:rFonts w:ascii="Montserrat" w:eastAsia="Montserrat" w:hAnsi="Montserrat" w:cs="Montserrat"/>
          <w:sz w:val="20"/>
          <w:szCs w:val="20"/>
        </w:rPr>
        <w:t>здесь происходит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не только публично</w:t>
      </w:r>
      <w:r w:rsidR="002B5DFE">
        <w:rPr>
          <w:rFonts w:ascii="Montserrat" w:eastAsia="Montserrat" w:hAnsi="Montserrat" w:cs="Montserrat"/>
          <w:sz w:val="20"/>
          <w:szCs w:val="20"/>
        </w:rPr>
        <w:t>е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B5DFE">
        <w:rPr>
          <w:rFonts w:ascii="Montserrat" w:eastAsia="Montserrat" w:hAnsi="Montserrat" w:cs="Montserrat"/>
          <w:sz w:val="20"/>
          <w:szCs w:val="20"/>
        </w:rPr>
        <w:t>представление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текст</w:t>
      </w:r>
      <w:r w:rsidR="002B5DFE">
        <w:rPr>
          <w:rFonts w:ascii="Montserrat" w:eastAsia="Montserrat" w:hAnsi="Montserrat" w:cs="Montserrat"/>
          <w:sz w:val="20"/>
          <w:szCs w:val="20"/>
        </w:rPr>
        <w:t>ов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, но и </w:t>
      </w:r>
      <w:r w:rsidR="002B5DFE">
        <w:rPr>
          <w:rFonts w:ascii="Montserrat" w:eastAsia="Montserrat" w:hAnsi="Montserrat" w:cs="Montserrat"/>
          <w:sz w:val="20"/>
          <w:szCs w:val="20"/>
        </w:rPr>
        <w:t>обмен мнениями со стороны</w:t>
      </w:r>
      <w:r w:rsidR="00904E7F">
        <w:rPr>
          <w:rFonts w:ascii="Montserrat" w:eastAsia="Montserrat" w:hAnsi="Montserrat" w:cs="Montserrat"/>
          <w:sz w:val="20"/>
          <w:szCs w:val="20"/>
        </w:rPr>
        <w:t xml:space="preserve"> экспертов и зрительской аудитории.</w:t>
      </w:r>
      <w:r w:rsidR="00A12EDE">
        <w:rPr>
          <w:rFonts w:ascii="Montserrat" w:eastAsia="Montserrat" w:hAnsi="Montserrat" w:cs="Montserrat"/>
          <w:sz w:val="20"/>
          <w:szCs w:val="20"/>
        </w:rPr>
        <w:t xml:space="preserve"> Также </w:t>
      </w:r>
      <w:r w:rsidR="002B5DFE">
        <w:rPr>
          <w:rFonts w:ascii="Montserrat" w:eastAsia="Montserrat" w:hAnsi="Montserrat" w:cs="Montserrat"/>
          <w:sz w:val="20"/>
          <w:szCs w:val="20"/>
        </w:rPr>
        <w:t>на фестивале</w:t>
      </w:r>
      <w:r w:rsidR="00A12ED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D1BAE">
        <w:rPr>
          <w:rFonts w:ascii="Montserrat" w:eastAsia="Montserrat" w:hAnsi="Montserrat" w:cs="Montserrat"/>
          <w:sz w:val="20"/>
          <w:szCs w:val="20"/>
        </w:rPr>
        <w:t>организуется</w:t>
      </w:r>
      <w:r w:rsidR="00A12EDE">
        <w:rPr>
          <w:rFonts w:ascii="Montserrat" w:eastAsia="Montserrat" w:hAnsi="Montserrat" w:cs="Montserrat"/>
          <w:sz w:val="20"/>
          <w:szCs w:val="20"/>
        </w:rPr>
        <w:t xml:space="preserve"> образовательная программа, в </w:t>
      </w:r>
      <w:r w:rsidR="002B5DFE">
        <w:rPr>
          <w:rFonts w:ascii="Montserrat" w:eastAsia="Montserrat" w:hAnsi="Montserrat" w:cs="Montserrat"/>
          <w:sz w:val="20"/>
          <w:szCs w:val="20"/>
        </w:rPr>
        <w:t xml:space="preserve">рамках </w:t>
      </w:r>
      <w:r w:rsidR="00A12EDE">
        <w:rPr>
          <w:rFonts w:ascii="Montserrat" w:eastAsia="Montserrat" w:hAnsi="Montserrat" w:cs="Montserrat"/>
          <w:sz w:val="20"/>
          <w:szCs w:val="20"/>
        </w:rPr>
        <w:t xml:space="preserve">которой ведущие театральные профессионалы проводят </w:t>
      </w:r>
      <w:r w:rsidR="002B5DFE">
        <w:rPr>
          <w:rFonts w:ascii="Montserrat" w:eastAsia="Montserrat" w:hAnsi="Montserrat" w:cs="Montserrat"/>
          <w:sz w:val="20"/>
          <w:szCs w:val="20"/>
        </w:rPr>
        <w:t xml:space="preserve">свои </w:t>
      </w:r>
      <w:r w:rsidR="00A12EDE">
        <w:rPr>
          <w:rFonts w:ascii="Montserrat" w:eastAsia="Montserrat" w:hAnsi="Montserrat" w:cs="Montserrat"/>
          <w:sz w:val="20"/>
          <w:szCs w:val="20"/>
        </w:rPr>
        <w:t>мастер-классы</w:t>
      </w:r>
      <w:r w:rsidR="000D1BAE">
        <w:rPr>
          <w:rFonts w:ascii="Montserrat" w:eastAsia="Montserrat" w:hAnsi="Montserrat" w:cs="Montserrat"/>
          <w:sz w:val="20"/>
          <w:szCs w:val="20"/>
        </w:rPr>
        <w:t>.</w:t>
      </w:r>
    </w:p>
    <w:p w14:paraId="00000117" w14:textId="77777777" w:rsidR="000E1DA5" w:rsidRPr="00986A72" w:rsidRDefault="000E1DA5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118" w14:textId="55A4BC94" w:rsidR="000E1DA5" w:rsidRDefault="00252A6C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Читки </w:t>
      </w:r>
      <w:r w:rsidR="00986A72" w:rsidRPr="00986A72">
        <w:rPr>
          <w:rFonts w:ascii="Montserrat" w:eastAsia="Montserrat" w:hAnsi="Montserrat" w:cs="Montserrat"/>
          <w:i/>
          <w:sz w:val="20"/>
          <w:szCs w:val="20"/>
        </w:rPr>
        <w:t>Драма.</w:t>
      </w:r>
      <w:r w:rsidR="00986A72" w:rsidRPr="00986A72">
        <w:rPr>
          <w:rFonts w:ascii="Montserrat" w:eastAsia="Montserrat" w:hAnsi="Montserrat" w:cs="Montserrat"/>
          <w:i/>
          <w:sz w:val="20"/>
          <w:szCs w:val="20"/>
          <w:lang w:val="en-US"/>
        </w:rPr>
        <w:t>KZ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в разные годы </w:t>
      </w:r>
      <w:r w:rsidR="004F65C3" w:rsidRPr="004F65C3">
        <w:rPr>
          <w:rFonts w:ascii="Montserrat" w:eastAsia="Montserrat" w:hAnsi="Montserrat" w:cs="Montserrat"/>
          <w:i/>
          <w:sz w:val="20"/>
          <w:szCs w:val="20"/>
        </w:rPr>
        <w:t xml:space="preserve">ставили Галина Пьянова, Фархад Молдагали, </w:t>
      </w:r>
      <w:r w:rsidR="004F65C3">
        <w:rPr>
          <w:rFonts w:ascii="Montserrat" w:eastAsia="Montserrat" w:hAnsi="Montserrat" w:cs="Montserrat"/>
          <w:i/>
          <w:sz w:val="20"/>
          <w:szCs w:val="20"/>
        </w:rPr>
        <w:t xml:space="preserve">Наташа Дубс, </w:t>
      </w:r>
      <w:r w:rsidR="004F65C3" w:rsidRPr="004F65C3">
        <w:rPr>
          <w:rFonts w:ascii="Montserrat" w:eastAsia="Montserrat" w:hAnsi="Montserrat" w:cs="Montserrat"/>
          <w:i/>
          <w:sz w:val="20"/>
          <w:szCs w:val="20"/>
        </w:rPr>
        <w:t>Дина Жумабаева</w:t>
      </w:r>
      <w:r w:rsidR="004F65C3"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r w:rsidR="002B5DFE">
        <w:rPr>
          <w:rFonts w:ascii="Montserrat" w:eastAsia="Montserrat" w:hAnsi="Montserrat" w:cs="Montserrat"/>
          <w:i/>
          <w:sz w:val="20"/>
          <w:szCs w:val="20"/>
        </w:rPr>
        <w:t>Елик Нурсултан,</w:t>
      </w:r>
      <w:r w:rsidR="001D163B">
        <w:rPr>
          <w:rFonts w:ascii="Montserrat" w:eastAsia="Montserrat" w:hAnsi="Montserrat" w:cs="Montserrat"/>
          <w:i/>
          <w:sz w:val="20"/>
          <w:szCs w:val="20"/>
        </w:rPr>
        <w:t xml:space="preserve"> Виктор Немченко,</w:t>
      </w:r>
      <w:r w:rsidR="002B5DFE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="000F6A80">
        <w:rPr>
          <w:rFonts w:ascii="Montserrat" w:eastAsia="Montserrat" w:hAnsi="Montserrat" w:cs="Montserrat"/>
          <w:i/>
          <w:sz w:val="20"/>
          <w:szCs w:val="20"/>
        </w:rPr>
        <w:t xml:space="preserve">Кубанычбек Адылов, </w:t>
      </w:r>
      <w:r w:rsidR="004F65C3">
        <w:rPr>
          <w:rFonts w:ascii="Montserrat" w:eastAsia="Montserrat" w:hAnsi="Montserrat" w:cs="Montserrat"/>
          <w:i/>
          <w:sz w:val="20"/>
          <w:szCs w:val="20"/>
        </w:rPr>
        <w:t>Рустем Бегенов</w:t>
      </w:r>
      <w:r w:rsidR="004F65C3" w:rsidRPr="004F65C3">
        <w:rPr>
          <w:rFonts w:ascii="Montserrat" w:eastAsia="Montserrat" w:hAnsi="Montserrat" w:cs="Montserrat"/>
          <w:i/>
          <w:sz w:val="20"/>
          <w:szCs w:val="20"/>
        </w:rPr>
        <w:t xml:space="preserve"> и другие. В читках участвуют как студенты театральных вузов, так и известные актеры театра и кино, в  том числе Михаил Токарев, Чингиз Капин, Роман Жуков, </w:t>
      </w:r>
      <w:r w:rsidR="002B5DFE">
        <w:rPr>
          <w:rFonts w:ascii="Montserrat" w:eastAsia="Montserrat" w:hAnsi="Montserrat" w:cs="Montserrat"/>
          <w:i/>
          <w:sz w:val="20"/>
          <w:szCs w:val="20"/>
        </w:rPr>
        <w:t xml:space="preserve">Рауф Хабибуллин, </w:t>
      </w:r>
      <w:r w:rsidR="004F65C3" w:rsidRPr="004F65C3">
        <w:rPr>
          <w:rFonts w:ascii="Montserrat" w:eastAsia="Montserrat" w:hAnsi="Montserrat" w:cs="Montserrat"/>
          <w:i/>
          <w:sz w:val="20"/>
          <w:szCs w:val="20"/>
        </w:rPr>
        <w:t xml:space="preserve">Сергей Уфимцев, Камилла Ермекова, </w:t>
      </w:r>
      <w:r w:rsidR="000F6A80">
        <w:rPr>
          <w:rFonts w:ascii="Montserrat" w:eastAsia="Montserrat" w:hAnsi="Montserrat" w:cs="Montserrat"/>
          <w:i/>
          <w:sz w:val="20"/>
          <w:szCs w:val="20"/>
        </w:rPr>
        <w:t>акте</w:t>
      </w:r>
      <w:r w:rsidR="004F65C3" w:rsidRPr="004F65C3">
        <w:rPr>
          <w:rFonts w:ascii="Montserrat" w:eastAsia="Montserrat" w:hAnsi="Montserrat" w:cs="Montserrat"/>
          <w:i/>
          <w:sz w:val="20"/>
          <w:szCs w:val="20"/>
        </w:rPr>
        <w:t xml:space="preserve">ры </w:t>
      </w:r>
      <w:r w:rsidR="000F6A80">
        <w:rPr>
          <w:rFonts w:ascii="Montserrat" w:eastAsia="Montserrat" w:hAnsi="Montserrat" w:cs="Montserrat"/>
          <w:i/>
          <w:sz w:val="20"/>
          <w:szCs w:val="20"/>
        </w:rPr>
        <w:t xml:space="preserve">театра </w:t>
      </w:r>
      <w:r w:rsidR="000F6A80" w:rsidRPr="000F6A80">
        <w:rPr>
          <w:rFonts w:ascii="Montserrat" w:eastAsia="Montserrat" w:hAnsi="Montserrat" w:cs="Montserrat"/>
          <w:i/>
          <w:sz w:val="20"/>
          <w:szCs w:val="20"/>
        </w:rPr>
        <w:t>ARTиШОК</w:t>
      </w:r>
      <w:r w:rsidR="000F6A80">
        <w:rPr>
          <w:rFonts w:ascii="Montserrat" w:eastAsia="Montserrat" w:hAnsi="Montserrat" w:cs="Montserrat"/>
          <w:i/>
          <w:sz w:val="20"/>
          <w:szCs w:val="20"/>
        </w:rPr>
        <w:t>,</w:t>
      </w:r>
      <w:r w:rsidR="000F6A80" w:rsidRPr="000F6A80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="000F6A80">
        <w:rPr>
          <w:rFonts w:ascii="Montserrat" w:eastAsia="Montserrat" w:hAnsi="Montserrat" w:cs="Montserrat"/>
          <w:i/>
          <w:sz w:val="20"/>
          <w:szCs w:val="20"/>
        </w:rPr>
        <w:t xml:space="preserve">Немецкого театра, Театра драмы им. Ауэзова, </w:t>
      </w:r>
      <w:r w:rsidR="002B5DFE">
        <w:rPr>
          <w:rFonts w:ascii="Montserrat" w:eastAsia="Montserrat" w:hAnsi="Montserrat" w:cs="Montserrat"/>
          <w:i/>
          <w:sz w:val="20"/>
          <w:szCs w:val="20"/>
        </w:rPr>
        <w:t>ТЮЗ им. Сац</w:t>
      </w:r>
      <w:r w:rsidR="000F6A80">
        <w:rPr>
          <w:rFonts w:ascii="Montserrat" w:eastAsia="Montserrat" w:hAnsi="Montserrat" w:cs="Montserrat"/>
          <w:i/>
          <w:sz w:val="20"/>
          <w:szCs w:val="20"/>
        </w:rPr>
        <w:t xml:space="preserve"> и других театров</w:t>
      </w:r>
      <w:r>
        <w:rPr>
          <w:rFonts w:ascii="Montserrat" w:eastAsia="Montserrat" w:hAnsi="Montserrat" w:cs="Montserrat"/>
          <w:i/>
          <w:sz w:val="20"/>
          <w:szCs w:val="20"/>
        </w:rPr>
        <w:t>.</w:t>
      </w:r>
      <w:r w:rsidR="002B5DFE">
        <w:rPr>
          <w:rFonts w:ascii="Montserrat" w:eastAsia="Montserrat" w:hAnsi="Montserrat" w:cs="Montserrat"/>
          <w:i/>
          <w:sz w:val="20"/>
          <w:szCs w:val="20"/>
        </w:rPr>
        <w:t xml:space="preserve"> В числе спикеров образовательной программы были режиссеры Рашид Нугманов</w:t>
      </w:r>
      <w:r w:rsidR="004D6E9A">
        <w:rPr>
          <w:rFonts w:ascii="Montserrat" w:eastAsia="Montserrat" w:hAnsi="Montserrat" w:cs="Montserrat"/>
          <w:i/>
          <w:sz w:val="20"/>
          <w:szCs w:val="20"/>
        </w:rPr>
        <w:t>,</w:t>
      </w:r>
      <w:r w:rsidR="002B5DFE">
        <w:rPr>
          <w:rFonts w:ascii="Montserrat" w:eastAsia="Montserrat" w:hAnsi="Montserrat" w:cs="Montserrat"/>
          <w:i/>
          <w:sz w:val="20"/>
          <w:szCs w:val="20"/>
        </w:rPr>
        <w:t xml:space="preserve"> Гульназ Балпеисова, драматург</w:t>
      </w:r>
      <w:r w:rsidR="004D6E9A">
        <w:rPr>
          <w:rFonts w:ascii="Montserrat" w:eastAsia="Montserrat" w:hAnsi="Montserrat" w:cs="Montserrat"/>
          <w:i/>
          <w:sz w:val="20"/>
          <w:szCs w:val="20"/>
        </w:rPr>
        <w:t>и</w:t>
      </w:r>
      <w:r w:rsidR="002B5DFE">
        <w:rPr>
          <w:rFonts w:ascii="Montserrat" w:eastAsia="Montserrat" w:hAnsi="Montserrat" w:cs="Montserrat"/>
          <w:i/>
          <w:sz w:val="20"/>
          <w:szCs w:val="20"/>
        </w:rPr>
        <w:t xml:space="preserve"> Светлана Петрийчук</w:t>
      </w:r>
      <w:r w:rsidR="004D6E9A">
        <w:rPr>
          <w:rFonts w:ascii="Montserrat" w:eastAsia="Montserrat" w:hAnsi="Montserrat" w:cs="Montserrat"/>
          <w:i/>
          <w:sz w:val="20"/>
          <w:szCs w:val="20"/>
        </w:rPr>
        <w:t>, Аннас Багдат и другие.</w:t>
      </w:r>
    </w:p>
    <w:p w14:paraId="00000119" w14:textId="77777777" w:rsidR="000E1DA5" w:rsidRDefault="000E1DA5">
      <w:pPr>
        <w:rPr>
          <w:rFonts w:ascii="Montserrat" w:eastAsia="Montserrat" w:hAnsi="Montserrat" w:cs="Montserrat"/>
          <w:sz w:val="20"/>
          <w:szCs w:val="20"/>
        </w:rPr>
      </w:pPr>
    </w:p>
    <w:p w14:paraId="54B6E419" w14:textId="77777777" w:rsidR="004E17BC" w:rsidRDefault="004E17BC">
      <w:pPr>
        <w:rPr>
          <w:rFonts w:ascii="Montserrat" w:eastAsia="Montserrat" w:hAnsi="Montserrat" w:cs="Montserrat"/>
          <w:sz w:val="20"/>
          <w:szCs w:val="20"/>
        </w:rPr>
      </w:pPr>
    </w:p>
    <w:p w14:paraId="7D282F78" w14:textId="5A82E124" w:rsidR="004D6E9A" w:rsidRDefault="00856C67" w:rsidP="00856C67">
      <w:pPr>
        <w:jc w:val="center"/>
        <w:rPr>
          <w:rFonts w:ascii="Montserrat" w:eastAsia="Montserrat" w:hAnsi="Montserrat" w:cs="Montserrat"/>
          <w:sz w:val="20"/>
          <w:szCs w:val="20"/>
          <w:lang w:val="ru-RU"/>
        </w:rPr>
      </w:pPr>
      <w:r>
        <w:rPr>
          <w:rFonts w:ascii="Montserrat" w:eastAsia="Montserrat" w:hAnsi="Montserrat" w:cs="Montserrat"/>
          <w:sz w:val="20"/>
          <w:szCs w:val="20"/>
          <w:lang w:val="ru-RU"/>
        </w:rPr>
        <w:t>О ЧЕМ</w:t>
      </w:r>
      <w:r w:rsidR="004E17BC">
        <w:rPr>
          <w:rFonts w:ascii="Montserrat" w:eastAsia="Montserrat" w:hAnsi="Montserrat" w:cs="Montserrat"/>
          <w:sz w:val="20"/>
          <w:szCs w:val="20"/>
          <w:lang w:val="ru-RU"/>
        </w:rPr>
        <w:t xml:space="preserve"> ПЬЕС</w:t>
      </w:r>
      <w:r>
        <w:rPr>
          <w:rFonts w:ascii="Montserrat" w:eastAsia="Montserrat" w:hAnsi="Montserrat" w:cs="Montserrat"/>
          <w:sz w:val="20"/>
          <w:szCs w:val="20"/>
          <w:lang w:val="ru-RU"/>
        </w:rPr>
        <w:t>Ы</w:t>
      </w:r>
      <w:r w:rsidR="00ED7C28">
        <w:rPr>
          <w:rFonts w:ascii="Montserrat" w:eastAsia="Montserrat" w:hAnsi="Montserrat" w:cs="Montserrat"/>
          <w:sz w:val="20"/>
          <w:szCs w:val="20"/>
          <w:lang w:val="ru-RU"/>
        </w:rPr>
        <w:t xml:space="preserve"> ФЕСТИВАЛЯ ДРАМА.KZ-2021</w:t>
      </w:r>
      <w:r>
        <w:rPr>
          <w:rFonts w:ascii="Montserrat" w:eastAsia="Montserrat" w:hAnsi="Montserrat" w:cs="Montserrat"/>
          <w:sz w:val="20"/>
          <w:szCs w:val="20"/>
          <w:lang w:val="ru-RU"/>
        </w:rPr>
        <w:t>?</w:t>
      </w:r>
    </w:p>
    <w:p w14:paraId="07596415" w14:textId="77777777" w:rsidR="004E17BC" w:rsidRDefault="004E17BC">
      <w:pPr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31A1CC05" w14:textId="7CDF94B2" w:rsidR="00856C67" w:rsidRPr="00347E37" w:rsidRDefault="00856C67" w:rsidP="00856C67">
      <w:pPr>
        <w:jc w:val="both"/>
        <w:rPr>
          <w:rFonts w:ascii="Montserrat" w:eastAsia="Montserrat" w:hAnsi="Montserrat" w:cs="Montserrat"/>
          <w:b/>
          <w:sz w:val="20"/>
          <w:szCs w:val="20"/>
          <w:lang w:val="ru-RU"/>
        </w:rPr>
      </w:pPr>
      <w:proofErr w:type="spellStart"/>
      <w:r w:rsidRPr="00347E37">
        <w:rPr>
          <w:rFonts w:ascii="Montserrat" w:eastAsia="Montserrat" w:hAnsi="Montserrat" w:cs="Montserrat"/>
          <w:b/>
          <w:sz w:val="20"/>
          <w:szCs w:val="20"/>
          <w:lang w:val="ru-RU"/>
        </w:rPr>
        <w:t>Мия</w:t>
      </w:r>
      <w:proofErr w:type="spellEnd"/>
      <w:r w:rsidRPr="00347E37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</w:t>
      </w:r>
      <w:proofErr w:type="spellStart"/>
      <w:r w:rsidRPr="00347E37">
        <w:rPr>
          <w:rFonts w:ascii="Montserrat" w:eastAsia="Montserrat" w:hAnsi="Montserrat" w:cs="Montserrat"/>
          <w:b/>
          <w:sz w:val="20"/>
          <w:szCs w:val="20"/>
          <w:lang w:val="ru-RU"/>
        </w:rPr>
        <w:t>Алгожаева</w:t>
      </w:r>
      <w:proofErr w:type="spellEnd"/>
      <w:r w:rsidRPr="00347E37">
        <w:rPr>
          <w:rFonts w:ascii="Montserrat" w:eastAsia="Montserrat" w:hAnsi="Montserrat" w:cs="Montserrat"/>
          <w:b/>
          <w:sz w:val="20"/>
          <w:szCs w:val="20"/>
          <w:lang w:val="ru-RU"/>
        </w:rPr>
        <w:t xml:space="preserve"> «</w:t>
      </w:r>
      <w:proofErr w:type="spellStart"/>
      <w:r w:rsidRPr="00347E37">
        <w:rPr>
          <w:rFonts w:ascii="Montserrat" w:eastAsia="Montserrat" w:hAnsi="Montserrat" w:cs="Montserrat"/>
          <w:b/>
          <w:sz w:val="20"/>
          <w:szCs w:val="20"/>
          <w:lang w:val="ru-RU"/>
        </w:rPr>
        <w:t>Төңкеріс</w:t>
      </w:r>
      <w:proofErr w:type="spellEnd"/>
      <w:r w:rsidRPr="00347E37">
        <w:rPr>
          <w:rFonts w:ascii="Montserrat" w:eastAsia="Montserrat" w:hAnsi="Montserrat" w:cs="Montserrat"/>
          <w:b/>
          <w:sz w:val="20"/>
          <w:szCs w:val="20"/>
          <w:lang w:val="ru-RU"/>
        </w:rPr>
        <w:t>»</w:t>
      </w:r>
    </w:p>
    <w:p w14:paraId="285863E8" w14:textId="63E9A621" w:rsidR="00856C67" w:rsidRDefault="00856C67" w:rsidP="00856C67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Адамд</w:t>
      </w:r>
      <w:r>
        <w:rPr>
          <w:rFonts w:ascii="Montserrat" w:eastAsia="Montserrat" w:hAnsi="Montserrat" w:cs="Montserrat"/>
          <w:sz w:val="20"/>
          <w:szCs w:val="20"/>
          <w:lang w:val="ru-RU"/>
        </w:rPr>
        <w:t>ар</w:t>
      </w:r>
      <w:proofErr w:type="spellEnd"/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ылғи</w:t>
      </w:r>
      <w:proofErr w:type="spellEnd"/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жаңашылдықтан</w:t>
      </w:r>
      <w:proofErr w:type="spellEnd"/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қорқады</w:t>
      </w:r>
      <w:proofErr w:type="spellEnd"/>
      <w:r>
        <w:rPr>
          <w:rFonts w:ascii="Montserrat" w:eastAsia="Montserrat" w:hAnsi="Montserrat" w:cs="Montserrat"/>
          <w:sz w:val="20"/>
          <w:szCs w:val="20"/>
          <w:lang w:val="ru-RU"/>
        </w:rPr>
        <w:t>.</w:t>
      </w:r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Сіздер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 де!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Өйткені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,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орындықтан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тұрып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сабақ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өтуге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үйренбегенсіздер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ru-RU"/>
        </w:rPr>
        <w:t>...</w:t>
      </w:r>
    </w:p>
    <w:p w14:paraId="0A2C2F86" w14:textId="77777777" w:rsidR="00856C67" w:rsidRPr="00B03990" w:rsidRDefault="00856C67" w:rsidP="00856C67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14:paraId="271CB50F" w14:textId="490980A3" w:rsidR="00856C67" w:rsidRPr="00347E37" w:rsidRDefault="00856C67" w:rsidP="00856C6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 xml:space="preserve">Дидар Амантай </w:t>
      </w:r>
      <w:r w:rsidRPr="00347E37">
        <w:rPr>
          <w:rFonts w:ascii="Montserrat" w:eastAsia="Montserrat" w:hAnsi="Montserrat" w:cs="Montserrat"/>
          <w:b/>
          <w:sz w:val="20"/>
          <w:szCs w:val="20"/>
        </w:rPr>
        <w:t>«Терезе»</w:t>
      </w:r>
    </w:p>
    <w:p w14:paraId="54AB41D6" w14:textId="2BABD34E" w:rsidR="00856C67" w:rsidRDefault="00856C67" w:rsidP="00856C67">
      <w:pPr>
        <w:jc w:val="both"/>
        <w:rPr>
          <w:rFonts w:ascii="Montserrat" w:eastAsia="Montserrat" w:hAnsi="Montserrat" w:cs="Montserrat"/>
          <w:sz w:val="20"/>
          <w:szCs w:val="20"/>
          <w:lang w:val="en-US"/>
        </w:rPr>
      </w:pP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Терезе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алдында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бәріміз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де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"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теңбіз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".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Терезе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артындағылар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кім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?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Ескі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терезелерді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жаңа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терезелер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ауыстыра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ала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proofErr w:type="spellStart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ма</w:t>
      </w:r>
      <w:proofErr w:type="spellEnd"/>
      <w:r w:rsidRPr="00856C67">
        <w:rPr>
          <w:rFonts w:ascii="Montserrat" w:eastAsia="Montserrat" w:hAnsi="Montserrat" w:cs="Montserrat"/>
          <w:sz w:val="20"/>
          <w:szCs w:val="20"/>
          <w:lang w:val="en-US"/>
        </w:rPr>
        <w:t>?</w:t>
      </w:r>
    </w:p>
    <w:p w14:paraId="79D62050" w14:textId="77777777" w:rsidR="00856C67" w:rsidRPr="00B03990" w:rsidRDefault="00856C67" w:rsidP="00856C67">
      <w:pPr>
        <w:jc w:val="both"/>
        <w:rPr>
          <w:rFonts w:ascii="Montserrat" w:eastAsia="Montserrat" w:hAnsi="Montserrat" w:cs="Montserrat"/>
          <w:sz w:val="20"/>
          <w:szCs w:val="20"/>
          <w:lang w:val="en-US"/>
        </w:rPr>
      </w:pPr>
    </w:p>
    <w:p w14:paraId="5F29F273" w14:textId="451AC0A7" w:rsidR="00856C67" w:rsidRPr="00347E37" w:rsidRDefault="00856C67" w:rsidP="00856C6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Софья Гордеева-Уфимцева «Нейтральные»</w:t>
      </w:r>
    </w:p>
    <w:p w14:paraId="20085310" w14:textId="213693AB" w:rsidR="00856C67" w:rsidRDefault="00347E37" w:rsidP="00856C6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Пьеса о том, как попытка достичь равноправия любой ценой приводит к абсурду.</w:t>
      </w:r>
    </w:p>
    <w:p w14:paraId="45CBC1F1" w14:textId="77777777" w:rsidR="00347E37" w:rsidRPr="00904E7F" w:rsidRDefault="00347E37" w:rsidP="00856C6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16CA6F8D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Малика Илахунова «Смена»</w:t>
      </w:r>
    </w:p>
    <w:p w14:paraId="6F263422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Хроника одного дня в ковидном отделении городской больницы.</w:t>
      </w:r>
    </w:p>
    <w:p w14:paraId="27AAFA3C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654E8944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Муртас Кажгалеев, Олеся Цай «Миллион молодых фанатов»</w:t>
      </w:r>
    </w:p>
    <w:p w14:paraId="10F4DBC2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Комедия о музыкальном продюсере, решившем скрестить классику с современными трендами, но не решившем при этом множество личных проблем.</w:t>
      </w:r>
    </w:p>
    <w:p w14:paraId="1C9F6417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29CF8C31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Аманжол Қазыбек «018 – автобус»</w:t>
      </w:r>
    </w:p>
    <w:p w14:paraId="1A41F25E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А-дан Б-ға бару үшін тоғысқан 13 тағдыр. Шопыр жеткізе ме діттеген жерге? Адам өзі тырмыса ма жетуге?</w:t>
      </w:r>
    </w:p>
    <w:p w14:paraId="6EFBCD52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4D00C670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Ольга Малышева «Дилфизо и Донада»</w:t>
      </w:r>
    </w:p>
    <w:p w14:paraId="31C99613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Трагическая история про двух женщин из разных миров и эпох, но с одинаковой судьбой.</w:t>
      </w:r>
    </w:p>
    <w:p w14:paraId="1D8F1326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14DE4DC8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Нурайна Сатпаева «Грехопадение свинки Пеппа»</w:t>
      </w:r>
      <w:bookmarkStart w:id="1" w:name="_GoBack"/>
      <w:bookmarkEnd w:id="1"/>
    </w:p>
    <w:p w14:paraId="2F5AB53E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Драма о жизни четырех обитательниц роддома на фоне пандемии.</w:t>
      </w:r>
    </w:p>
    <w:p w14:paraId="45E7DF38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6B6B3D0F" w14:textId="77777777" w:rsidR="00347E37" w:rsidRPr="00347E37" w:rsidRDefault="00347E37" w:rsidP="00347E37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347E37">
        <w:rPr>
          <w:rFonts w:ascii="Montserrat" w:eastAsia="Montserrat" w:hAnsi="Montserrat" w:cs="Montserrat"/>
          <w:b/>
          <w:sz w:val="20"/>
          <w:szCs w:val="20"/>
        </w:rPr>
        <w:t>Алмас Сексенбаев «Мужчина, который родил голубя»</w:t>
      </w:r>
    </w:p>
    <w:p w14:paraId="0B613AAC" w14:textId="0C1260DD" w:rsidR="004E17BC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347E37">
        <w:rPr>
          <w:rFonts w:ascii="Montserrat" w:eastAsia="Montserrat" w:hAnsi="Montserrat" w:cs="Montserrat"/>
          <w:sz w:val="20"/>
          <w:szCs w:val="20"/>
        </w:rPr>
        <w:t>Абсурдистская трагикомедия о заботливом отце, столкнувшемся с всеобщим непониманием.</w:t>
      </w:r>
    </w:p>
    <w:p w14:paraId="34DC0495" w14:textId="77777777" w:rsidR="00347E37" w:rsidRPr="004E17BC" w:rsidRDefault="00347E37" w:rsidP="00347E37">
      <w:pPr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sectPr w:rsidR="00347E37" w:rsidRPr="004E17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5"/>
    <w:rsid w:val="000D1BAE"/>
    <w:rsid w:val="000E1DA5"/>
    <w:rsid w:val="000F6A80"/>
    <w:rsid w:val="00120A87"/>
    <w:rsid w:val="001904C4"/>
    <w:rsid w:val="001D163B"/>
    <w:rsid w:val="00252A6C"/>
    <w:rsid w:val="002A0F9F"/>
    <w:rsid w:val="002B5DFE"/>
    <w:rsid w:val="00347E37"/>
    <w:rsid w:val="00390400"/>
    <w:rsid w:val="00393395"/>
    <w:rsid w:val="00395C60"/>
    <w:rsid w:val="003E0311"/>
    <w:rsid w:val="00450C1E"/>
    <w:rsid w:val="00490CAE"/>
    <w:rsid w:val="004D6E9A"/>
    <w:rsid w:val="004E17BC"/>
    <w:rsid w:val="004F65C3"/>
    <w:rsid w:val="00603F3E"/>
    <w:rsid w:val="006129F0"/>
    <w:rsid w:val="00614FC4"/>
    <w:rsid w:val="00621171"/>
    <w:rsid w:val="00680DFF"/>
    <w:rsid w:val="007250A6"/>
    <w:rsid w:val="00756A97"/>
    <w:rsid w:val="00774290"/>
    <w:rsid w:val="0077452D"/>
    <w:rsid w:val="00776F22"/>
    <w:rsid w:val="007B205D"/>
    <w:rsid w:val="007C0C95"/>
    <w:rsid w:val="00815F80"/>
    <w:rsid w:val="00834031"/>
    <w:rsid w:val="00856C67"/>
    <w:rsid w:val="00881263"/>
    <w:rsid w:val="008D386A"/>
    <w:rsid w:val="00904E7F"/>
    <w:rsid w:val="00975B85"/>
    <w:rsid w:val="00986A72"/>
    <w:rsid w:val="009A7DEF"/>
    <w:rsid w:val="009D7852"/>
    <w:rsid w:val="009E0D04"/>
    <w:rsid w:val="00A12EDE"/>
    <w:rsid w:val="00A241FC"/>
    <w:rsid w:val="00A42F6C"/>
    <w:rsid w:val="00A75820"/>
    <w:rsid w:val="00A838F1"/>
    <w:rsid w:val="00A8431C"/>
    <w:rsid w:val="00AA190A"/>
    <w:rsid w:val="00AD7B6F"/>
    <w:rsid w:val="00B03990"/>
    <w:rsid w:val="00B43C4F"/>
    <w:rsid w:val="00B47B83"/>
    <w:rsid w:val="00B9588B"/>
    <w:rsid w:val="00BB0A98"/>
    <w:rsid w:val="00BE3753"/>
    <w:rsid w:val="00BF5390"/>
    <w:rsid w:val="00C45702"/>
    <w:rsid w:val="00C60144"/>
    <w:rsid w:val="00CA63BC"/>
    <w:rsid w:val="00CE1FC9"/>
    <w:rsid w:val="00D41E6D"/>
    <w:rsid w:val="00EA3D1A"/>
    <w:rsid w:val="00EB59F2"/>
    <w:rsid w:val="00ED7C28"/>
    <w:rsid w:val="00FA605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605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51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A0F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7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ma.kz/piesy/" TargetMode="External"/><Relationship Id="rId6" Type="http://schemas.openxmlformats.org/officeDocument/2006/relationships/hyperlink" Target="https://taplink.cc/ikitapdykeni" TargetMode="External"/><Relationship Id="rId7" Type="http://schemas.openxmlformats.org/officeDocument/2006/relationships/hyperlink" Target="https://www.youtube.com/channel/UCKUIsQoDcUCNABiNuUsjhyg" TargetMode="External"/><Relationship Id="rId8" Type="http://schemas.openxmlformats.org/officeDocument/2006/relationships/hyperlink" Target="http://drama.kz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16CA5-5311-8B41-B9E5-87C11048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923</Words>
  <Characters>5265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45</cp:revision>
  <dcterms:created xsi:type="dcterms:W3CDTF">2021-09-28T08:02:00Z</dcterms:created>
  <dcterms:modified xsi:type="dcterms:W3CDTF">2021-10-05T18:02:00Z</dcterms:modified>
</cp:coreProperties>
</file>